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7EE8" w14:textId="77777777" w:rsidR="001D0CFF" w:rsidRPr="001D0CFF" w:rsidRDefault="001D0CFF" w:rsidP="001D0CFF">
      <w:pPr>
        <w:jc w:val="center"/>
        <w:rPr>
          <w:sz w:val="28"/>
          <w:szCs w:val="28"/>
        </w:rPr>
      </w:pPr>
      <w:r w:rsidRPr="001D0CFF">
        <w:rPr>
          <w:noProof/>
          <w:sz w:val="28"/>
          <w:szCs w:val="28"/>
        </w:rPr>
        <w:drawing>
          <wp:anchor distT="0" distB="0" distL="114300" distR="114300" simplePos="0" relativeHeight="251658240" behindDoc="0" locked="0" layoutInCell="1" allowOverlap="1" wp14:anchorId="28DD5487" wp14:editId="4E009309">
            <wp:simplePos x="914400" y="914400"/>
            <wp:positionH relativeFrom="column">
              <wp:align>left</wp:align>
            </wp:positionH>
            <wp:positionV relativeFrom="paragraph">
              <wp:align>top</wp:align>
            </wp:positionV>
            <wp:extent cx="1114024" cy="1085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MRmi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024" cy="1085088"/>
                    </a:xfrm>
                    <a:prstGeom prst="rect">
                      <a:avLst/>
                    </a:prstGeom>
                  </pic:spPr>
                </pic:pic>
              </a:graphicData>
            </a:graphic>
          </wp:anchor>
        </w:drawing>
      </w:r>
      <w:r w:rsidRPr="001D0CFF">
        <w:rPr>
          <w:sz w:val="28"/>
          <w:szCs w:val="28"/>
        </w:rPr>
        <w:t>WATERLOO MORADA FIRE DISTRICT</w:t>
      </w:r>
    </w:p>
    <w:p w14:paraId="4B776552" w14:textId="77777777" w:rsidR="001D0CFF" w:rsidRPr="001D0CFF" w:rsidRDefault="001D0CFF" w:rsidP="001D0CFF">
      <w:pPr>
        <w:jc w:val="center"/>
        <w:rPr>
          <w:sz w:val="28"/>
          <w:szCs w:val="28"/>
        </w:rPr>
      </w:pPr>
      <w:r w:rsidRPr="001D0CFF">
        <w:rPr>
          <w:sz w:val="28"/>
          <w:szCs w:val="28"/>
        </w:rPr>
        <w:t>Invites applications for the position of:</w:t>
      </w:r>
    </w:p>
    <w:p w14:paraId="3E76C8DD" w14:textId="77777777" w:rsidR="001D0CFF" w:rsidRDefault="001D0CFF" w:rsidP="001D0CFF">
      <w:pPr>
        <w:jc w:val="center"/>
        <w:rPr>
          <w:b/>
          <w:sz w:val="72"/>
          <w:szCs w:val="72"/>
        </w:rPr>
      </w:pPr>
      <w:r w:rsidRPr="001D0CFF">
        <w:rPr>
          <w:b/>
          <w:sz w:val="72"/>
          <w:szCs w:val="72"/>
        </w:rPr>
        <w:t>Firefighter</w:t>
      </w:r>
    </w:p>
    <w:p w14:paraId="6E04AA76" w14:textId="77777777" w:rsidR="000E1FB4" w:rsidRDefault="001D0CFF" w:rsidP="001D0CFF">
      <w:pPr>
        <w:ind w:left="1440" w:firstLine="720"/>
        <w:jc w:val="center"/>
        <w:rPr>
          <w:sz w:val="24"/>
          <w:szCs w:val="24"/>
        </w:rPr>
      </w:pPr>
      <w:r w:rsidRPr="001D0CFF">
        <w:rPr>
          <w:sz w:val="24"/>
          <w:szCs w:val="24"/>
        </w:rPr>
        <w:t xml:space="preserve">An </w:t>
      </w:r>
      <w:r>
        <w:rPr>
          <w:sz w:val="24"/>
          <w:szCs w:val="24"/>
        </w:rPr>
        <w:t>Equal Opportunity Employer</w:t>
      </w:r>
    </w:p>
    <w:p w14:paraId="440C6B73" w14:textId="77777777" w:rsidR="001D0CFF" w:rsidRDefault="001D0CFF" w:rsidP="001D0CFF">
      <w:pPr>
        <w:ind w:left="1440" w:firstLine="720"/>
        <w:jc w:val="center"/>
        <w:rPr>
          <w:sz w:val="24"/>
          <w:szCs w:val="24"/>
        </w:rPr>
      </w:pPr>
    </w:p>
    <w:p w14:paraId="2B82FAE9" w14:textId="77777777" w:rsidR="001D0CFF" w:rsidRDefault="001D0CFF" w:rsidP="00F64EA9">
      <w:pPr>
        <w:spacing w:after="0"/>
        <w:ind w:firstLine="720"/>
        <w:rPr>
          <w:sz w:val="24"/>
          <w:szCs w:val="24"/>
        </w:rPr>
      </w:pPr>
      <w:r>
        <w:rPr>
          <w:sz w:val="24"/>
          <w:szCs w:val="24"/>
        </w:rPr>
        <w:t>SALARY:</w:t>
      </w:r>
      <w:r w:rsidR="00F64EA9">
        <w:rPr>
          <w:sz w:val="24"/>
          <w:szCs w:val="24"/>
        </w:rPr>
        <w:tab/>
      </w:r>
      <w:r w:rsidR="00F64EA9">
        <w:rPr>
          <w:sz w:val="24"/>
          <w:szCs w:val="24"/>
        </w:rPr>
        <w:tab/>
      </w:r>
      <w:del w:id="0" w:author="Scott Byous" w:date="2019-11-07T12:16:00Z">
        <w:r w:rsidR="00F64EA9" w:rsidDel="000039FC">
          <w:rPr>
            <w:sz w:val="24"/>
            <w:szCs w:val="24"/>
          </w:rPr>
          <w:delText xml:space="preserve"> </w:delText>
        </w:r>
      </w:del>
      <w:r w:rsidR="00F64EA9">
        <w:rPr>
          <w:sz w:val="24"/>
          <w:szCs w:val="24"/>
        </w:rPr>
        <w:t>$</w:t>
      </w:r>
      <w:ins w:id="1" w:author="Scott Byous" w:date="2019-11-07T12:15:00Z">
        <w:r w:rsidR="00997FC2">
          <w:rPr>
            <w:sz w:val="24"/>
            <w:szCs w:val="24"/>
          </w:rPr>
          <w:t xml:space="preserve"> 4,743</w:t>
        </w:r>
      </w:ins>
      <w:del w:id="2" w:author="Scott Byous" w:date="2019-11-07T11:59:00Z">
        <w:r w:rsidR="00F64EA9" w:rsidDel="0076425F">
          <w:rPr>
            <w:sz w:val="24"/>
            <w:szCs w:val="24"/>
          </w:rPr>
          <w:delText>4110.21 - $5367.52</w:delText>
        </w:r>
      </w:del>
      <w:del w:id="3" w:author="Scott Byous" w:date="2019-11-07T12:15:00Z">
        <w:r w:rsidR="00F64EA9" w:rsidDel="00997FC2">
          <w:rPr>
            <w:sz w:val="24"/>
            <w:szCs w:val="24"/>
          </w:rPr>
          <w:tab/>
        </w:r>
      </w:del>
      <w:ins w:id="4" w:author="Scott Byous" w:date="2019-11-07T12:15:00Z">
        <w:r w:rsidR="00997FC2">
          <w:rPr>
            <w:sz w:val="24"/>
            <w:szCs w:val="24"/>
          </w:rPr>
          <w:t>.</w:t>
        </w:r>
        <w:proofErr w:type="gramStart"/>
        <w:r w:rsidR="00997FC2">
          <w:rPr>
            <w:sz w:val="24"/>
            <w:szCs w:val="24"/>
          </w:rPr>
          <w:t xml:space="preserve">00  </w:t>
        </w:r>
      </w:ins>
      <w:r w:rsidR="00F64EA9">
        <w:rPr>
          <w:sz w:val="24"/>
          <w:szCs w:val="24"/>
        </w:rPr>
        <w:t>Monthly</w:t>
      </w:r>
      <w:proofErr w:type="gramEnd"/>
      <w:r w:rsidR="00F64EA9">
        <w:rPr>
          <w:sz w:val="24"/>
          <w:szCs w:val="24"/>
        </w:rPr>
        <w:tab/>
      </w:r>
    </w:p>
    <w:p w14:paraId="5AE09835" w14:textId="77777777" w:rsidR="001D0CFF" w:rsidRDefault="00F64EA9" w:rsidP="001D0CFF">
      <w:pPr>
        <w:ind w:firstLine="720"/>
        <w:rPr>
          <w:sz w:val="24"/>
          <w:szCs w:val="24"/>
        </w:rPr>
      </w:pPr>
      <w:r>
        <w:rPr>
          <w:sz w:val="24"/>
          <w:szCs w:val="24"/>
        </w:rPr>
        <w:tab/>
      </w:r>
      <w:r>
        <w:rPr>
          <w:sz w:val="24"/>
          <w:szCs w:val="24"/>
        </w:rPr>
        <w:tab/>
      </w:r>
      <w:r>
        <w:rPr>
          <w:sz w:val="24"/>
          <w:szCs w:val="24"/>
        </w:rPr>
        <w:tab/>
      </w:r>
    </w:p>
    <w:p w14:paraId="753C01BE" w14:textId="77777777" w:rsidR="001D0CFF" w:rsidRDefault="001D0CFF" w:rsidP="001D0CFF">
      <w:pPr>
        <w:spacing w:after="0"/>
        <w:ind w:firstLine="720"/>
        <w:rPr>
          <w:sz w:val="24"/>
          <w:szCs w:val="24"/>
        </w:rPr>
      </w:pPr>
      <w:r>
        <w:rPr>
          <w:sz w:val="24"/>
          <w:szCs w:val="24"/>
        </w:rPr>
        <w:t>OPENING DATE:</w:t>
      </w:r>
      <w:r>
        <w:rPr>
          <w:sz w:val="24"/>
          <w:szCs w:val="24"/>
        </w:rPr>
        <w:tab/>
      </w:r>
      <w:del w:id="5" w:author="Scott Byous" w:date="2019-11-07T11:59:00Z">
        <w:r w:rsidDel="0076425F">
          <w:rPr>
            <w:sz w:val="24"/>
            <w:szCs w:val="24"/>
          </w:rPr>
          <w:delText>01/02/2018</w:delText>
        </w:r>
      </w:del>
      <w:ins w:id="6" w:author="Scott Byous" w:date="2019-11-07T11:59:00Z">
        <w:r w:rsidR="0076425F">
          <w:rPr>
            <w:sz w:val="24"/>
            <w:szCs w:val="24"/>
          </w:rPr>
          <w:t>11/11/2019</w:t>
        </w:r>
      </w:ins>
    </w:p>
    <w:p w14:paraId="1A1BC3B9" w14:textId="77777777" w:rsidR="001D0CFF" w:rsidRDefault="00D43C14" w:rsidP="001D0CFF">
      <w:pPr>
        <w:ind w:firstLine="720"/>
        <w:rPr>
          <w:sz w:val="24"/>
          <w:szCs w:val="24"/>
        </w:rPr>
      </w:pPr>
      <w:r>
        <w:rPr>
          <w:sz w:val="24"/>
          <w:szCs w:val="24"/>
        </w:rPr>
        <w:t>CLOSING DATE:</w:t>
      </w:r>
      <w:r>
        <w:rPr>
          <w:sz w:val="24"/>
          <w:szCs w:val="24"/>
        </w:rPr>
        <w:tab/>
      </w:r>
      <w:ins w:id="7" w:author="Scott Byous" w:date="2019-11-07T11:59:00Z">
        <w:r w:rsidR="0076425F">
          <w:rPr>
            <w:sz w:val="24"/>
            <w:szCs w:val="24"/>
          </w:rPr>
          <w:t>11/29/2019</w:t>
        </w:r>
      </w:ins>
      <w:del w:id="8" w:author="Scott Byous" w:date="2019-11-07T11:59:00Z">
        <w:r w:rsidDel="0076425F">
          <w:rPr>
            <w:sz w:val="24"/>
            <w:szCs w:val="24"/>
          </w:rPr>
          <w:delText>0</w:delText>
        </w:r>
      </w:del>
      <w:del w:id="9" w:author="Scott Byous" w:date="2017-12-01T09:43:00Z">
        <w:r w:rsidDel="0031604C">
          <w:rPr>
            <w:sz w:val="24"/>
            <w:szCs w:val="24"/>
          </w:rPr>
          <w:delText>1/26</w:delText>
        </w:r>
      </w:del>
      <w:del w:id="10" w:author="Scott Byous" w:date="2019-11-07T11:59:00Z">
        <w:r w:rsidDel="0076425F">
          <w:rPr>
            <w:sz w:val="24"/>
            <w:szCs w:val="24"/>
          </w:rPr>
          <w:delText>/2018</w:delText>
        </w:r>
      </w:del>
    </w:p>
    <w:p w14:paraId="363040B0" w14:textId="77777777" w:rsidR="001D0CFF" w:rsidRDefault="001D0CFF" w:rsidP="001D0CFF">
      <w:pPr>
        <w:ind w:firstLine="720"/>
        <w:rPr>
          <w:sz w:val="24"/>
          <w:szCs w:val="24"/>
        </w:rPr>
      </w:pPr>
      <w:r>
        <w:rPr>
          <w:sz w:val="24"/>
          <w:szCs w:val="24"/>
        </w:rPr>
        <w:t>DESCRIPTION</w:t>
      </w:r>
      <w:r w:rsidR="00AF725D">
        <w:rPr>
          <w:sz w:val="24"/>
          <w:szCs w:val="24"/>
        </w:rPr>
        <w:t>:</w:t>
      </w:r>
    </w:p>
    <w:p w14:paraId="742E676B" w14:textId="77777777" w:rsidR="00AF725D" w:rsidRDefault="00AF725D" w:rsidP="00AF725D">
      <w:pPr>
        <w:spacing w:after="0"/>
        <w:ind w:left="720"/>
        <w:rPr>
          <w:sz w:val="24"/>
          <w:szCs w:val="24"/>
        </w:rPr>
      </w:pPr>
      <w:r>
        <w:rPr>
          <w:sz w:val="24"/>
          <w:szCs w:val="24"/>
        </w:rPr>
        <w:t>Under general supervision, responds to fire alarms, emergency medical calls, traffic accidents, rescue and other emergency calls to protect life and property: participates in training, drill and independent study activities: participates in the maintenance of fire apparatus, equipment and facilities; performs various staff support assignments; and performs related work as assigned.</w:t>
      </w:r>
    </w:p>
    <w:p w14:paraId="334258A7" w14:textId="77777777" w:rsidR="00AF725D" w:rsidRDefault="00AF725D" w:rsidP="00AF725D">
      <w:pPr>
        <w:ind w:left="720"/>
        <w:rPr>
          <w:sz w:val="24"/>
          <w:szCs w:val="24"/>
        </w:rPr>
      </w:pPr>
    </w:p>
    <w:p w14:paraId="134FBDFC" w14:textId="77777777" w:rsidR="00AF725D" w:rsidRPr="000C2736" w:rsidRDefault="00AF725D" w:rsidP="00AF725D">
      <w:pPr>
        <w:ind w:left="720"/>
        <w:rPr>
          <w:b/>
          <w:sz w:val="24"/>
          <w:szCs w:val="24"/>
        </w:rPr>
      </w:pPr>
      <w:r w:rsidRPr="000C2736">
        <w:rPr>
          <w:b/>
          <w:sz w:val="24"/>
          <w:szCs w:val="24"/>
        </w:rPr>
        <w:t>Summary of Duties:</w:t>
      </w:r>
    </w:p>
    <w:p w14:paraId="753832AD" w14:textId="77777777" w:rsidR="00AF725D" w:rsidRPr="00AF725D" w:rsidRDefault="00AF725D" w:rsidP="00AF725D">
      <w:pPr>
        <w:ind w:left="720"/>
        <w:rPr>
          <w:sz w:val="24"/>
          <w:szCs w:val="24"/>
        </w:rPr>
      </w:pPr>
      <w:r w:rsidRPr="00AF725D">
        <w:rPr>
          <w:sz w:val="24"/>
          <w:szCs w:val="24"/>
        </w:rPr>
        <w:t>The Firefighter is responsible for firefighting entailing the combating, extinguishing and preventing of fires and the saving of life and property. A Firefighter is responsible for rapidly and efficiently performing various duties under emergency conditions frequently involving considerable hazards, all of which may require strenuous exertion under handicaps like heat, smoke and confined</w:t>
      </w:r>
      <w:r w:rsidR="006C2C32">
        <w:rPr>
          <w:sz w:val="24"/>
          <w:szCs w:val="24"/>
        </w:rPr>
        <w:t xml:space="preserve"> spaces. D</w:t>
      </w:r>
      <w:r w:rsidRPr="00AF725D">
        <w:rPr>
          <w:sz w:val="24"/>
          <w:szCs w:val="24"/>
        </w:rPr>
        <w:t>epending on the nature of the emergency the Firefighter provides basic life support and performs extrication and rescue. This position requires the ability to interact with patients, independently assess and treat medical emergencies</w:t>
      </w:r>
      <w:r w:rsidR="006C2C32">
        <w:rPr>
          <w:sz w:val="24"/>
          <w:szCs w:val="24"/>
        </w:rPr>
        <w:t>, follow treatment protocols</w:t>
      </w:r>
      <w:r w:rsidRPr="00AF725D">
        <w:rPr>
          <w:sz w:val="24"/>
          <w:szCs w:val="24"/>
        </w:rPr>
        <w:t>, document findings and events for the patient’s medical record. Work is often carried out under stressful conditions in the pr</w:t>
      </w:r>
      <w:r w:rsidR="006C2C32">
        <w:rPr>
          <w:sz w:val="24"/>
          <w:szCs w:val="24"/>
        </w:rPr>
        <w:t>esence of contagious disease,</w:t>
      </w:r>
      <w:r w:rsidRPr="00AF725D">
        <w:rPr>
          <w:sz w:val="24"/>
          <w:szCs w:val="24"/>
        </w:rPr>
        <w:t xml:space="preserve"> environmental, chemical or physical violence hazards. Firefighters are responsible for drivin</w:t>
      </w:r>
      <w:r w:rsidR="006C2C32">
        <w:rPr>
          <w:sz w:val="24"/>
          <w:szCs w:val="24"/>
        </w:rPr>
        <w:t>g assigned apparatus to</w:t>
      </w:r>
      <w:r w:rsidRPr="00AF725D">
        <w:rPr>
          <w:sz w:val="24"/>
          <w:szCs w:val="24"/>
        </w:rPr>
        <w:t xml:space="preserve"> fi</w:t>
      </w:r>
      <w:r w:rsidR="006C2C32">
        <w:rPr>
          <w:sz w:val="24"/>
          <w:szCs w:val="24"/>
        </w:rPr>
        <w:t>re and emergency scenes, and</w:t>
      </w:r>
      <w:r w:rsidRPr="00AF725D">
        <w:rPr>
          <w:sz w:val="24"/>
          <w:szCs w:val="24"/>
        </w:rPr>
        <w:t xml:space="preserve"> operating pumps or other mechanical equipment as required. The work involves extensive training in performing firefighting and rescue activities.</w:t>
      </w:r>
    </w:p>
    <w:p w14:paraId="07FD17A7" w14:textId="14DA3651" w:rsidR="00AF725D" w:rsidRDefault="00AF725D" w:rsidP="00AF725D">
      <w:pPr>
        <w:ind w:left="720"/>
        <w:rPr>
          <w:sz w:val="24"/>
          <w:szCs w:val="24"/>
        </w:rPr>
      </w:pPr>
      <w:r w:rsidRPr="00AF725D">
        <w:rPr>
          <w:sz w:val="24"/>
          <w:szCs w:val="24"/>
        </w:rPr>
        <w:t>The Firefighter</w:t>
      </w:r>
      <w:r w:rsidR="006C2C32">
        <w:rPr>
          <w:sz w:val="24"/>
          <w:szCs w:val="24"/>
        </w:rPr>
        <w:t>’</w:t>
      </w:r>
      <w:r w:rsidRPr="00AF725D">
        <w:rPr>
          <w:sz w:val="24"/>
          <w:szCs w:val="24"/>
        </w:rPr>
        <w:t>s work includes routine duties in the maintenance of firefighting equipment, apparatus and fire d</w:t>
      </w:r>
      <w:r w:rsidR="006C2C32">
        <w:rPr>
          <w:sz w:val="24"/>
          <w:szCs w:val="24"/>
        </w:rPr>
        <w:t>istrict property. T</w:t>
      </w:r>
      <w:r w:rsidRPr="00AF725D">
        <w:rPr>
          <w:sz w:val="24"/>
          <w:szCs w:val="24"/>
        </w:rPr>
        <w:t xml:space="preserve">he Firefighter will assist in the inspections of buildings for fire hazards and compliance with fire prevention ordinances. The Firefighter is responsible for carrying out the specific orders and directions as received from a </w:t>
      </w:r>
      <w:del w:id="11" w:author="Sarah Archer" w:date="2019-11-08T14:20:00Z">
        <w:r w:rsidRPr="00AF725D" w:rsidDel="007E7F23">
          <w:rPr>
            <w:sz w:val="24"/>
            <w:szCs w:val="24"/>
          </w:rPr>
          <w:delText>higher ranking</w:delText>
        </w:r>
      </w:del>
      <w:ins w:id="12" w:author="Sarah Archer" w:date="2019-11-08T14:20:00Z">
        <w:r w:rsidR="007E7F23" w:rsidRPr="00AF725D">
          <w:rPr>
            <w:sz w:val="24"/>
            <w:szCs w:val="24"/>
          </w:rPr>
          <w:t>higher-ranking</w:t>
        </w:r>
      </w:ins>
      <w:r w:rsidRPr="00AF725D">
        <w:rPr>
          <w:sz w:val="24"/>
          <w:szCs w:val="24"/>
        </w:rPr>
        <w:t xml:space="preserve"> officer in the normal course of maintenance duties and firefighting. Considerable independence of judgment and action is allowed in circumstances of extreme urgency where referral to a supervisor for instruction is not possible. </w:t>
      </w:r>
    </w:p>
    <w:p w14:paraId="13811E70" w14:textId="77777777" w:rsidR="00AF725D" w:rsidRDefault="00AF725D" w:rsidP="00AF725D">
      <w:pPr>
        <w:ind w:left="720"/>
        <w:rPr>
          <w:sz w:val="24"/>
          <w:szCs w:val="24"/>
        </w:rPr>
      </w:pPr>
    </w:p>
    <w:p w14:paraId="5B796E13" w14:textId="77777777" w:rsidR="006C2C32" w:rsidRDefault="006C2C32" w:rsidP="00AF725D">
      <w:pPr>
        <w:ind w:left="720"/>
        <w:rPr>
          <w:sz w:val="24"/>
          <w:szCs w:val="24"/>
        </w:rPr>
      </w:pPr>
    </w:p>
    <w:p w14:paraId="5C80C25E" w14:textId="77777777" w:rsidR="001D0CFF" w:rsidRPr="000C2736" w:rsidRDefault="00871A2C" w:rsidP="001D0CFF">
      <w:pPr>
        <w:ind w:firstLine="720"/>
        <w:rPr>
          <w:b/>
          <w:sz w:val="24"/>
          <w:szCs w:val="24"/>
        </w:rPr>
      </w:pPr>
      <w:r w:rsidRPr="000C2736">
        <w:rPr>
          <w:b/>
          <w:sz w:val="24"/>
          <w:szCs w:val="24"/>
        </w:rPr>
        <w:lastRenderedPageBreak/>
        <w:t>ESSENTIAL DUTIES AND RESPONSIBILITIES:</w:t>
      </w:r>
    </w:p>
    <w:p w14:paraId="52AD6677" w14:textId="77777777" w:rsidR="00871A2C" w:rsidRPr="00871A2C" w:rsidRDefault="00871A2C" w:rsidP="00871A2C">
      <w:pPr>
        <w:numPr>
          <w:ilvl w:val="0"/>
          <w:numId w:val="1"/>
        </w:numPr>
        <w:rPr>
          <w:sz w:val="24"/>
          <w:szCs w:val="24"/>
        </w:rPr>
      </w:pPr>
      <w:r w:rsidRPr="00871A2C">
        <w:rPr>
          <w:sz w:val="24"/>
          <w:szCs w:val="24"/>
        </w:rPr>
        <w:t>Attend training courses, read and study assigned materials related to firefighting and fire prevention.</w:t>
      </w:r>
    </w:p>
    <w:p w14:paraId="6140C6A9" w14:textId="77777777" w:rsidR="00871A2C" w:rsidRPr="00871A2C" w:rsidRDefault="00871A2C" w:rsidP="00871A2C">
      <w:pPr>
        <w:numPr>
          <w:ilvl w:val="0"/>
          <w:numId w:val="1"/>
        </w:numPr>
        <w:rPr>
          <w:sz w:val="24"/>
          <w:szCs w:val="24"/>
        </w:rPr>
      </w:pPr>
      <w:r w:rsidRPr="00871A2C">
        <w:rPr>
          <w:sz w:val="24"/>
          <w:szCs w:val="24"/>
        </w:rPr>
        <w:t>Respond to fire alarms with the company, operate pumps, aerial ladders and auxiliary equipment, lay and connect hose, maneuver nozzles and direct fire streams, raise and climb ladders, use fire extinguishers, axes, bars, hooks, and other equipment.</w:t>
      </w:r>
    </w:p>
    <w:p w14:paraId="0D121CA9" w14:textId="77777777" w:rsidR="00871A2C" w:rsidRPr="00871A2C" w:rsidRDefault="00871A2C" w:rsidP="00871A2C">
      <w:pPr>
        <w:numPr>
          <w:ilvl w:val="0"/>
          <w:numId w:val="1"/>
        </w:numPr>
        <w:rPr>
          <w:sz w:val="24"/>
          <w:szCs w:val="24"/>
        </w:rPr>
      </w:pPr>
      <w:r w:rsidRPr="00871A2C">
        <w:rPr>
          <w:sz w:val="24"/>
          <w:szCs w:val="24"/>
        </w:rPr>
        <w:t>Ventilate burning buildings by opening windows and skylights or by cutting hole</w:t>
      </w:r>
      <w:r w:rsidR="006C2C32">
        <w:rPr>
          <w:sz w:val="24"/>
          <w:szCs w:val="24"/>
        </w:rPr>
        <w:t>s</w:t>
      </w:r>
      <w:r w:rsidRPr="00871A2C">
        <w:rPr>
          <w:sz w:val="24"/>
          <w:szCs w:val="24"/>
        </w:rPr>
        <w:t xml:space="preserve"> in roofs and floors.</w:t>
      </w:r>
    </w:p>
    <w:p w14:paraId="0AE23C04" w14:textId="77777777" w:rsidR="00871A2C" w:rsidRPr="00871A2C" w:rsidRDefault="00871A2C" w:rsidP="00871A2C">
      <w:pPr>
        <w:numPr>
          <w:ilvl w:val="0"/>
          <w:numId w:val="1"/>
        </w:numPr>
        <w:rPr>
          <w:sz w:val="24"/>
          <w:szCs w:val="24"/>
        </w:rPr>
      </w:pPr>
      <w:r w:rsidRPr="00871A2C">
        <w:rPr>
          <w:sz w:val="24"/>
          <w:szCs w:val="24"/>
        </w:rPr>
        <w:t>Perform salvage operations by placing salvage covers, sweeping water and removing debris.</w:t>
      </w:r>
    </w:p>
    <w:p w14:paraId="242516E8" w14:textId="77777777" w:rsidR="00871A2C" w:rsidRPr="00871A2C" w:rsidRDefault="00871A2C" w:rsidP="00871A2C">
      <w:pPr>
        <w:numPr>
          <w:ilvl w:val="0"/>
          <w:numId w:val="1"/>
        </w:numPr>
        <w:rPr>
          <w:sz w:val="24"/>
          <w:szCs w:val="24"/>
        </w:rPr>
      </w:pPr>
      <w:r w:rsidRPr="00871A2C">
        <w:rPr>
          <w:sz w:val="24"/>
          <w:szCs w:val="24"/>
        </w:rPr>
        <w:t>Remove persons from danger and administer first aid at the EMT B level.</w:t>
      </w:r>
    </w:p>
    <w:p w14:paraId="3DEC97A0" w14:textId="77777777" w:rsidR="00871A2C" w:rsidRPr="00871A2C" w:rsidRDefault="00871A2C" w:rsidP="00871A2C">
      <w:pPr>
        <w:numPr>
          <w:ilvl w:val="0"/>
          <w:numId w:val="1"/>
        </w:numPr>
        <w:rPr>
          <w:sz w:val="24"/>
          <w:szCs w:val="24"/>
        </w:rPr>
      </w:pPr>
      <w:r w:rsidRPr="00871A2C">
        <w:rPr>
          <w:sz w:val="24"/>
          <w:szCs w:val="24"/>
        </w:rPr>
        <w:t>Respond and safely drive assigned apparatus to and from emergencies, operate</w:t>
      </w:r>
      <w:del w:id="13" w:author="Scott Byous" w:date="2017-12-30T17:44:00Z">
        <w:r w:rsidRPr="00871A2C" w:rsidDel="00380182">
          <w:rPr>
            <w:sz w:val="24"/>
            <w:szCs w:val="24"/>
          </w:rPr>
          <w:delText>d</w:delText>
        </w:r>
      </w:del>
      <w:r w:rsidRPr="00871A2C">
        <w:rPr>
          <w:sz w:val="24"/>
          <w:szCs w:val="24"/>
        </w:rPr>
        <w:t xml:space="preserve"> pumps, aerial ladders and other mechanical equipment as required.</w:t>
      </w:r>
    </w:p>
    <w:p w14:paraId="3881AAB2" w14:textId="77777777" w:rsidR="00871A2C" w:rsidRPr="00871A2C" w:rsidRDefault="00871A2C" w:rsidP="00871A2C">
      <w:pPr>
        <w:numPr>
          <w:ilvl w:val="0"/>
          <w:numId w:val="1"/>
        </w:numPr>
        <w:rPr>
          <w:sz w:val="24"/>
          <w:szCs w:val="24"/>
        </w:rPr>
      </w:pPr>
      <w:r w:rsidRPr="00871A2C">
        <w:rPr>
          <w:sz w:val="24"/>
          <w:szCs w:val="24"/>
        </w:rPr>
        <w:t>Drive and operate motor-driven equipment under special instructions and limited conditions.</w:t>
      </w:r>
    </w:p>
    <w:p w14:paraId="617E32C6" w14:textId="77777777" w:rsidR="00871A2C" w:rsidRPr="00871A2C" w:rsidRDefault="00871A2C" w:rsidP="00871A2C">
      <w:pPr>
        <w:numPr>
          <w:ilvl w:val="0"/>
          <w:numId w:val="1"/>
        </w:numPr>
        <w:rPr>
          <w:sz w:val="24"/>
          <w:szCs w:val="24"/>
        </w:rPr>
      </w:pPr>
      <w:r w:rsidRPr="00871A2C">
        <w:rPr>
          <w:sz w:val="24"/>
          <w:szCs w:val="24"/>
        </w:rPr>
        <w:t>Clean and maintain apparatus, equipment and tools, report mechanical failures or difficulties to the company officer.</w:t>
      </w:r>
    </w:p>
    <w:p w14:paraId="416EB40A" w14:textId="77777777" w:rsidR="00871A2C" w:rsidRPr="00871A2C" w:rsidRDefault="00871A2C" w:rsidP="00871A2C">
      <w:pPr>
        <w:numPr>
          <w:ilvl w:val="0"/>
          <w:numId w:val="1"/>
        </w:numPr>
        <w:rPr>
          <w:sz w:val="24"/>
          <w:szCs w:val="24"/>
        </w:rPr>
      </w:pPr>
      <w:r w:rsidRPr="00871A2C">
        <w:rPr>
          <w:sz w:val="24"/>
          <w:szCs w:val="24"/>
        </w:rPr>
        <w:t>Perform necessary basic life support on sick or injured persons at th</w:t>
      </w:r>
      <w:r w:rsidR="006C2C32">
        <w:rPr>
          <w:sz w:val="24"/>
          <w:szCs w:val="24"/>
        </w:rPr>
        <w:t xml:space="preserve">e sites of emergencies, </w:t>
      </w:r>
      <w:proofErr w:type="spellStart"/>
      <w:r w:rsidR="006C2C32">
        <w:rPr>
          <w:sz w:val="24"/>
          <w:szCs w:val="24"/>
        </w:rPr>
        <w:t>en</w:t>
      </w:r>
      <w:proofErr w:type="spellEnd"/>
      <w:r w:rsidR="006C2C32">
        <w:rPr>
          <w:sz w:val="24"/>
          <w:szCs w:val="24"/>
        </w:rPr>
        <w:t xml:space="preserve"> route to </w:t>
      </w:r>
      <w:r w:rsidR="006C2C32" w:rsidRPr="00871A2C">
        <w:rPr>
          <w:sz w:val="24"/>
          <w:szCs w:val="24"/>
        </w:rPr>
        <w:t>hospitals</w:t>
      </w:r>
      <w:r w:rsidRPr="00871A2C">
        <w:rPr>
          <w:sz w:val="24"/>
          <w:szCs w:val="24"/>
        </w:rPr>
        <w:t xml:space="preserve"> or other medical facilities. Patient care includes all San Joaquin County Emergency Medical Services EMT-B scope of practice.</w:t>
      </w:r>
    </w:p>
    <w:p w14:paraId="4EFDC2DE" w14:textId="77777777" w:rsidR="00871A2C" w:rsidRPr="00871A2C" w:rsidRDefault="00871A2C" w:rsidP="00871A2C">
      <w:pPr>
        <w:numPr>
          <w:ilvl w:val="0"/>
          <w:numId w:val="1"/>
        </w:numPr>
        <w:rPr>
          <w:sz w:val="24"/>
          <w:szCs w:val="24"/>
        </w:rPr>
      </w:pPr>
      <w:r w:rsidRPr="00871A2C">
        <w:rPr>
          <w:sz w:val="24"/>
          <w:szCs w:val="24"/>
        </w:rPr>
        <w:t>Records event information including patient condition, patient history, treatments, vital signs, and scene observations.</w:t>
      </w:r>
    </w:p>
    <w:p w14:paraId="78299350" w14:textId="77777777" w:rsidR="00871A2C" w:rsidRPr="00871A2C" w:rsidRDefault="00871A2C" w:rsidP="00871A2C">
      <w:pPr>
        <w:numPr>
          <w:ilvl w:val="0"/>
          <w:numId w:val="1"/>
        </w:numPr>
        <w:rPr>
          <w:sz w:val="24"/>
          <w:szCs w:val="24"/>
        </w:rPr>
      </w:pPr>
      <w:r w:rsidRPr="00871A2C">
        <w:rPr>
          <w:sz w:val="24"/>
          <w:szCs w:val="24"/>
        </w:rPr>
        <w:t xml:space="preserve">Relays patient information to Paramedics both via direct contact </w:t>
      </w:r>
      <w:proofErr w:type="gramStart"/>
      <w:r w:rsidRPr="00871A2C">
        <w:rPr>
          <w:sz w:val="24"/>
          <w:szCs w:val="24"/>
        </w:rPr>
        <w:t>or</w:t>
      </w:r>
      <w:proofErr w:type="gramEnd"/>
      <w:r w:rsidRPr="00871A2C">
        <w:rPr>
          <w:sz w:val="24"/>
          <w:szCs w:val="24"/>
        </w:rPr>
        <w:t xml:space="preserve"> radio transmissions.</w:t>
      </w:r>
    </w:p>
    <w:p w14:paraId="6E056E01" w14:textId="77777777" w:rsidR="00871A2C" w:rsidRPr="00871A2C" w:rsidRDefault="00871A2C" w:rsidP="00871A2C">
      <w:pPr>
        <w:numPr>
          <w:ilvl w:val="0"/>
          <w:numId w:val="1"/>
        </w:numPr>
        <w:rPr>
          <w:sz w:val="24"/>
          <w:szCs w:val="24"/>
        </w:rPr>
      </w:pPr>
      <w:r w:rsidRPr="00871A2C">
        <w:rPr>
          <w:sz w:val="24"/>
          <w:szCs w:val="24"/>
        </w:rPr>
        <w:t xml:space="preserve">Records NFIR/NEMSIS reports into </w:t>
      </w:r>
      <w:del w:id="14" w:author="Scott Byous" w:date="2019-11-07T12:27:00Z">
        <w:r w:rsidRPr="00871A2C" w:rsidDel="00780A1B">
          <w:rPr>
            <w:sz w:val="24"/>
            <w:szCs w:val="24"/>
          </w:rPr>
          <w:delText>Firehouse reporting software</w:delText>
        </w:r>
      </w:del>
      <w:ins w:id="15" w:author="Scott Byous" w:date="2019-11-07T12:27:00Z">
        <w:r w:rsidR="00780A1B">
          <w:rPr>
            <w:sz w:val="24"/>
            <w:szCs w:val="24"/>
          </w:rPr>
          <w:t>our report management system</w:t>
        </w:r>
      </w:ins>
      <w:r w:rsidRPr="00871A2C">
        <w:rPr>
          <w:sz w:val="24"/>
          <w:szCs w:val="24"/>
        </w:rPr>
        <w:t>.</w:t>
      </w:r>
    </w:p>
    <w:p w14:paraId="615A05A3" w14:textId="77777777" w:rsidR="00871A2C" w:rsidRPr="00871A2C" w:rsidRDefault="00871A2C" w:rsidP="00871A2C">
      <w:pPr>
        <w:numPr>
          <w:ilvl w:val="0"/>
          <w:numId w:val="1"/>
        </w:numPr>
        <w:rPr>
          <w:sz w:val="24"/>
          <w:szCs w:val="24"/>
        </w:rPr>
      </w:pPr>
      <w:r w:rsidRPr="00871A2C">
        <w:rPr>
          <w:sz w:val="24"/>
          <w:szCs w:val="24"/>
        </w:rPr>
        <w:t>Exercise precautions to avoid injury while performing duties.</w:t>
      </w:r>
    </w:p>
    <w:p w14:paraId="55971FFF" w14:textId="77777777" w:rsidR="00871A2C" w:rsidRPr="00871A2C" w:rsidRDefault="00871A2C" w:rsidP="00871A2C">
      <w:pPr>
        <w:numPr>
          <w:ilvl w:val="0"/>
          <w:numId w:val="1"/>
        </w:numPr>
        <w:rPr>
          <w:sz w:val="24"/>
          <w:szCs w:val="24"/>
        </w:rPr>
      </w:pPr>
      <w:r w:rsidRPr="00871A2C">
        <w:rPr>
          <w:sz w:val="24"/>
          <w:szCs w:val="24"/>
        </w:rPr>
        <w:t>Exercise precautions to avoid unnecessary damage to or loss of property.</w:t>
      </w:r>
    </w:p>
    <w:p w14:paraId="21B3550D" w14:textId="77777777" w:rsidR="00871A2C" w:rsidRPr="00871A2C" w:rsidRDefault="00871A2C" w:rsidP="00871A2C">
      <w:pPr>
        <w:numPr>
          <w:ilvl w:val="0"/>
          <w:numId w:val="1"/>
        </w:numPr>
        <w:rPr>
          <w:sz w:val="24"/>
          <w:szCs w:val="24"/>
        </w:rPr>
      </w:pPr>
      <w:r w:rsidRPr="00871A2C">
        <w:rPr>
          <w:sz w:val="24"/>
          <w:szCs w:val="24"/>
        </w:rPr>
        <w:t>Be responsible for the safekeeping and proper care of all fire district property.</w:t>
      </w:r>
    </w:p>
    <w:p w14:paraId="77D29E46" w14:textId="77777777" w:rsidR="00871A2C" w:rsidRPr="00871A2C" w:rsidRDefault="00871A2C" w:rsidP="00871A2C">
      <w:pPr>
        <w:numPr>
          <w:ilvl w:val="0"/>
          <w:numId w:val="1"/>
        </w:numPr>
        <w:rPr>
          <w:sz w:val="24"/>
          <w:szCs w:val="24"/>
        </w:rPr>
      </w:pPr>
      <w:r w:rsidRPr="00871A2C">
        <w:rPr>
          <w:sz w:val="24"/>
          <w:szCs w:val="24"/>
        </w:rPr>
        <w:t>Participate in drills and other fire district training activities as directed and become thoroughly familiar with all equipment.</w:t>
      </w:r>
    </w:p>
    <w:p w14:paraId="660ED95D" w14:textId="77777777" w:rsidR="00871A2C" w:rsidRPr="00871A2C" w:rsidRDefault="00871A2C" w:rsidP="00871A2C">
      <w:pPr>
        <w:numPr>
          <w:ilvl w:val="0"/>
          <w:numId w:val="1"/>
        </w:numPr>
        <w:rPr>
          <w:sz w:val="24"/>
          <w:szCs w:val="24"/>
        </w:rPr>
      </w:pPr>
      <w:r w:rsidRPr="00871A2C">
        <w:rPr>
          <w:sz w:val="24"/>
          <w:szCs w:val="24"/>
        </w:rPr>
        <w:t xml:space="preserve">Assist in fire inspections, checks of buildings and structures for fire hazards and compliance with the fire prevention ordinances. </w:t>
      </w:r>
    </w:p>
    <w:p w14:paraId="62B5C164" w14:textId="77777777" w:rsidR="00871A2C" w:rsidRPr="00871A2C" w:rsidRDefault="006C2C32" w:rsidP="00871A2C">
      <w:pPr>
        <w:numPr>
          <w:ilvl w:val="0"/>
          <w:numId w:val="1"/>
        </w:numPr>
        <w:rPr>
          <w:sz w:val="24"/>
          <w:szCs w:val="24"/>
        </w:rPr>
      </w:pPr>
      <w:r>
        <w:rPr>
          <w:sz w:val="24"/>
          <w:szCs w:val="24"/>
        </w:rPr>
        <w:t>Remain</w:t>
      </w:r>
      <w:r w:rsidR="00871A2C" w:rsidRPr="00871A2C">
        <w:rPr>
          <w:sz w:val="24"/>
          <w:szCs w:val="24"/>
        </w:rPr>
        <w:t xml:space="preserve"> ready to perform all essential duties and responsibilities.</w:t>
      </w:r>
    </w:p>
    <w:p w14:paraId="71C8F5C9" w14:textId="77777777" w:rsidR="00871A2C" w:rsidRPr="00871A2C" w:rsidRDefault="00871A2C" w:rsidP="00871A2C">
      <w:pPr>
        <w:numPr>
          <w:ilvl w:val="0"/>
          <w:numId w:val="1"/>
        </w:numPr>
        <w:rPr>
          <w:sz w:val="24"/>
          <w:szCs w:val="24"/>
        </w:rPr>
      </w:pPr>
      <w:r w:rsidRPr="00871A2C">
        <w:rPr>
          <w:sz w:val="24"/>
          <w:szCs w:val="24"/>
        </w:rPr>
        <w:t>Perform assigned housekeeping duties at the fire station.</w:t>
      </w:r>
    </w:p>
    <w:p w14:paraId="458A25C4" w14:textId="77777777" w:rsidR="00871A2C" w:rsidRPr="00871A2C" w:rsidRDefault="00871A2C" w:rsidP="00871A2C">
      <w:pPr>
        <w:numPr>
          <w:ilvl w:val="0"/>
          <w:numId w:val="1"/>
        </w:numPr>
        <w:rPr>
          <w:sz w:val="24"/>
          <w:szCs w:val="24"/>
        </w:rPr>
      </w:pPr>
      <w:r w:rsidRPr="00871A2C">
        <w:rPr>
          <w:sz w:val="24"/>
          <w:szCs w:val="24"/>
        </w:rPr>
        <w:t>Be respectful and courteous to supervisors and to those performing duties of higher rank.</w:t>
      </w:r>
    </w:p>
    <w:p w14:paraId="5FD7B2E2" w14:textId="77777777" w:rsidR="00871A2C" w:rsidRPr="00871A2C" w:rsidRDefault="00871A2C" w:rsidP="00871A2C">
      <w:pPr>
        <w:numPr>
          <w:ilvl w:val="0"/>
          <w:numId w:val="1"/>
        </w:numPr>
        <w:rPr>
          <w:sz w:val="24"/>
          <w:szCs w:val="24"/>
        </w:rPr>
      </w:pPr>
      <w:r w:rsidRPr="00871A2C">
        <w:rPr>
          <w:sz w:val="24"/>
          <w:szCs w:val="24"/>
        </w:rPr>
        <w:t>Participate in demonstrations, classes and training to the public</w:t>
      </w:r>
    </w:p>
    <w:p w14:paraId="70F66A68" w14:textId="77777777" w:rsidR="00871A2C" w:rsidRPr="00871A2C" w:rsidRDefault="00871A2C" w:rsidP="00871A2C">
      <w:pPr>
        <w:numPr>
          <w:ilvl w:val="0"/>
          <w:numId w:val="1"/>
        </w:numPr>
        <w:rPr>
          <w:sz w:val="24"/>
          <w:szCs w:val="24"/>
        </w:rPr>
      </w:pPr>
      <w:r w:rsidRPr="00871A2C">
        <w:rPr>
          <w:sz w:val="24"/>
          <w:szCs w:val="24"/>
        </w:rPr>
        <w:t>Perform related work as required.</w:t>
      </w:r>
    </w:p>
    <w:p w14:paraId="385CFD9C" w14:textId="77777777" w:rsidR="006C2C32" w:rsidRDefault="006C2C32" w:rsidP="00DB5FF0">
      <w:pPr>
        <w:spacing w:after="0"/>
        <w:ind w:firstLine="720"/>
        <w:rPr>
          <w:b/>
          <w:sz w:val="24"/>
          <w:szCs w:val="24"/>
        </w:rPr>
      </w:pPr>
    </w:p>
    <w:p w14:paraId="627A1DD1" w14:textId="77777777" w:rsidR="00871A2C" w:rsidRPr="000C2736" w:rsidRDefault="00DB5FF0" w:rsidP="00DB5FF0">
      <w:pPr>
        <w:spacing w:after="0"/>
        <w:ind w:firstLine="720"/>
        <w:rPr>
          <w:b/>
          <w:sz w:val="24"/>
          <w:szCs w:val="24"/>
        </w:rPr>
      </w:pPr>
      <w:r w:rsidRPr="000C2736">
        <w:rPr>
          <w:b/>
          <w:sz w:val="24"/>
          <w:szCs w:val="24"/>
        </w:rPr>
        <w:lastRenderedPageBreak/>
        <w:t>QUALIFICATIONS:</w:t>
      </w:r>
    </w:p>
    <w:p w14:paraId="01D6B418" w14:textId="77777777" w:rsidR="00DB5FF0" w:rsidRPr="000C2736" w:rsidRDefault="00DB5FF0" w:rsidP="001D0CFF">
      <w:pPr>
        <w:ind w:firstLine="720"/>
        <w:rPr>
          <w:b/>
          <w:sz w:val="24"/>
          <w:szCs w:val="24"/>
        </w:rPr>
      </w:pPr>
      <w:r w:rsidRPr="000C2736">
        <w:rPr>
          <w:b/>
          <w:sz w:val="24"/>
          <w:szCs w:val="24"/>
        </w:rPr>
        <w:t>LICENSE REQUIRED</w:t>
      </w:r>
    </w:p>
    <w:p w14:paraId="436B0326" w14:textId="7A5DA6CF" w:rsidR="007E7F23" w:rsidRPr="007E7F23" w:rsidRDefault="00D43C14" w:rsidP="007E7F23">
      <w:pPr>
        <w:numPr>
          <w:ilvl w:val="0"/>
          <w:numId w:val="2"/>
        </w:numPr>
        <w:rPr>
          <w:sz w:val="24"/>
          <w:szCs w:val="24"/>
          <w:rPrChange w:id="16" w:author="Sarah Archer" w:date="2019-11-08T14:22:00Z">
            <w:rPr>
              <w:sz w:val="24"/>
              <w:szCs w:val="24"/>
            </w:rPr>
          </w:rPrChange>
        </w:rPr>
        <w:pPrChange w:id="17" w:author="Sarah Archer" w:date="2019-11-08T14:22:00Z">
          <w:pPr>
            <w:numPr>
              <w:numId w:val="2"/>
            </w:numPr>
            <w:ind w:left="1080" w:hanging="360"/>
          </w:pPr>
        </w:pPrChange>
      </w:pPr>
      <w:r w:rsidRPr="007E7F23">
        <w:rPr>
          <w:sz w:val="24"/>
          <w:szCs w:val="24"/>
          <w:rPrChange w:id="18" w:author="Sarah Archer" w:date="2019-11-08T14:22:00Z">
            <w:rPr>
              <w:sz w:val="24"/>
              <w:szCs w:val="24"/>
            </w:rPr>
          </w:rPrChange>
        </w:rPr>
        <w:t xml:space="preserve">Must be on the </w:t>
      </w:r>
      <w:r w:rsidRPr="007E7F23">
        <w:rPr>
          <w:b/>
          <w:sz w:val="24"/>
          <w:szCs w:val="24"/>
          <w:rPrChange w:id="19" w:author="Sarah Archer" w:date="2019-11-08T14:22:00Z">
            <w:rPr>
              <w:b/>
              <w:sz w:val="24"/>
              <w:szCs w:val="24"/>
            </w:rPr>
          </w:rPrChange>
        </w:rPr>
        <w:t>Firefighter Candidate Testing Center</w:t>
      </w:r>
      <w:r w:rsidRPr="007E7F23">
        <w:rPr>
          <w:sz w:val="24"/>
          <w:szCs w:val="24"/>
          <w:rPrChange w:id="20" w:author="Sarah Archer" w:date="2019-11-08T14:22:00Z">
            <w:rPr>
              <w:sz w:val="24"/>
              <w:szCs w:val="24"/>
            </w:rPr>
          </w:rPrChange>
        </w:rPr>
        <w:t xml:space="preserve"> </w:t>
      </w:r>
      <w:r w:rsidR="007D6131" w:rsidRPr="007E7F23">
        <w:rPr>
          <w:sz w:val="24"/>
          <w:szCs w:val="24"/>
          <w:rPrChange w:id="21" w:author="Sarah Archer" w:date="2019-11-08T14:22:00Z">
            <w:rPr>
              <w:sz w:val="24"/>
              <w:szCs w:val="24"/>
            </w:rPr>
          </w:rPrChange>
        </w:rPr>
        <w:t xml:space="preserve">(FCTC) </w:t>
      </w:r>
      <w:r w:rsidRPr="007E7F23">
        <w:rPr>
          <w:sz w:val="24"/>
          <w:szCs w:val="24"/>
          <w:rPrChange w:id="22" w:author="Sarah Archer" w:date="2019-11-08T14:22:00Z">
            <w:rPr>
              <w:sz w:val="24"/>
              <w:szCs w:val="24"/>
            </w:rPr>
          </w:rPrChange>
        </w:rPr>
        <w:t>Statewide Eligibility List</w:t>
      </w:r>
      <w:ins w:id="23" w:author="IT Department" w:date="2017-12-01T09:20:00Z">
        <w:r w:rsidR="00F95596" w:rsidRPr="007E7F23">
          <w:rPr>
            <w:sz w:val="24"/>
            <w:szCs w:val="24"/>
            <w:rPrChange w:id="24" w:author="Sarah Archer" w:date="2019-11-08T14:22:00Z">
              <w:rPr>
                <w:sz w:val="24"/>
                <w:szCs w:val="24"/>
              </w:rPr>
            </w:rPrChange>
          </w:rPr>
          <w:t xml:space="preserve"> </w:t>
        </w:r>
        <w:del w:id="25" w:author="Scott Byous" w:date="2019-11-07T12:02:00Z">
          <w:r w:rsidR="00F95596" w:rsidRPr="007E7F23" w:rsidDel="0076425F">
            <w:rPr>
              <w:sz w:val="24"/>
              <w:szCs w:val="24"/>
              <w:rPrChange w:id="26" w:author="Sarah Archer" w:date="2019-11-08T14:22:00Z">
                <w:rPr>
                  <w:sz w:val="24"/>
                  <w:szCs w:val="24"/>
                </w:rPr>
              </w:rPrChange>
            </w:rPr>
            <w:delText xml:space="preserve">application </w:delText>
          </w:r>
        </w:del>
      </w:ins>
      <w:ins w:id="27" w:author="IT Department" w:date="2017-12-01T09:21:00Z">
        <w:del w:id="28" w:author="Scott Byous" w:date="2017-12-01T09:44:00Z">
          <w:r w:rsidR="00F95596" w:rsidRPr="007E7F23" w:rsidDel="0031604C">
            <w:rPr>
              <w:sz w:val="24"/>
              <w:szCs w:val="24"/>
              <w:rPrChange w:id="29" w:author="Sarah Archer" w:date="2019-11-08T14:22:00Z">
                <w:rPr>
                  <w:sz w:val="24"/>
                  <w:szCs w:val="24"/>
                </w:rPr>
              </w:rPrChange>
            </w:rPr>
            <w:delText xml:space="preserve">deadline </w:delText>
          </w:r>
        </w:del>
      </w:ins>
      <w:ins w:id="30" w:author="IT Department" w:date="2017-12-01T09:20:00Z">
        <w:del w:id="31" w:author="Scott Byous" w:date="2017-12-01T09:44:00Z">
          <w:r w:rsidR="00F95596" w:rsidRPr="007E7F23" w:rsidDel="0031604C">
            <w:rPr>
              <w:sz w:val="24"/>
              <w:szCs w:val="24"/>
              <w:rPrChange w:id="32" w:author="Sarah Archer" w:date="2019-11-08T14:22:00Z">
                <w:rPr>
                  <w:sz w:val="24"/>
                  <w:szCs w:val="24"/>
                </w:rPr>
              </w:rPrChange>
            </w:rPr>
            <w:delText xml:space="preserve"> of</w:delText>
          </w:r>
        </w:del>
      </w:ins>
      <w:ins w:id="33" w:author="Scott Byous" w:date="2019-11-07T12:02:00Z">
        <w:del w:id="34" w:author="Sarah Archer" w:date="2019-11-08T14:20:00Z">
          <w:r w:rsidR="0076425F" w:rsidRPr="007E7F23" w:rsidDel="007E7F23">
            <w:rPr>
              <w:sz w:val="24"/>
              <w:szCs w:val="24"/>
              <w:rPrChange w:id="35" w:author="Sarah Archer" w:date="2019-11-08T14:22:00Z">
                <w:rPr>
                  <w:sz w:val="24"/>
                  <w:szCs w:val="24"/>
                </w:rPr>
              </w:rPrChange>
            </w:rPr>
            <w:delText>by</w:delText>
          </w:r>
        </w:del>
      </w:ins>
      <w:ins w:id="36" w:author="Sarah Archer" w:date="2019-11-08T14:20:00Z">
        <w:r w:rsidR="007E7F23" w:rsidRPr="007E7F23">
          <w:rPr>
            <w:sz w:val="24"/>
            <w:szCs w:val="24"/>
            <w:rPrChange w:id="37" w:author="Sarah Archer" w:date="2019-11-08T14:22:00Z">
              <w:rPr>
                <w:sz w:val="24"/>
                <w:szCs w:val="24"/>
              </w:rPr>
            </w:rPrChange>
          </w:rPr>
          <w:t>on</w:t>
        </w:r>
      </w:ins>
      <w:ins w:id="38" w:author="IT Department" w:date="2017-12-01T09:20:00Z">
        <w:r w:rsidR="00F95596" w:rsidRPr="007E7F23">
          <w:rPr>
            <w:sz w:val="24"/>
            <w:szCs w:val="24"/>
            <w:rPrChange w:id="39" w:author="Sarah Archer" w:date="2019-11-08T14:22:00Z">
              <w:rPr>
                <w:sz w:val="24"/>
                <w:szCs w:val="24"/>
              </w:rPr>
            </w:rPrChange>
          </w:rPr>
          <w:t xml:space="preserve"> </w:t>
        </w:r>
        <w:del w:id="40" w:author="Scott Byous" w:date="2017-12-01T09:44:00Z">
          <w:r w:rsidR="00F95596" w:rsidRPr="007E7F23" w:rsidDel="0031604C">
            <w:rPr>
              <w:sz w:val="24"/>
              <w:szCs w:val="24"/>
              <w:rPrChange w:id="41" w:author="Sarah Archer" w:date="2019-11-08T14:22:00Z">
                <w:rPr>
                  <w:sz w:val="24"/>
                  <w:szCs w:val="24"/>
                </w:rPr>
              </w:rPrChange>
            </w:rPr>
            <w:delText>January 2</w:delText>
          </w:r>
        </w:del>
      </w:ins>
      <w:ins w:id="42" w:author="IT Department" w:date="2017-12-01T09:24:00Z">
        <w:del w:id="43" w:author="Scott Byous" w:date="2017-12-01T09:44:00Z">
          <w:r w:rsidR="00F95596" w:rsidRPr="007E7F23" w:rsidDel="0031604C">
            <w:rPr>
              <w:sz w:val="24"/>
              <w:szCs w:val="24"/>
              <w:rPrChange w:id="44" w:author="Sarah Archer" w:date="2019-11-08T14:22:00Z">
                <w:rPr>
                  <w:sz w:val="24"/>
                  <w:szCs w:val="24"/>
                </w:rPr>
              </w:rPrChange>
            </w:rPr>
            <w:delText>6</w:delText>
          </w:r>
        </w:del>
      </w:ins>
      <w:ins w:id="45" w:author="Scott Byous" w:date="2019-11-07T12:01:00Z">
        <w:r w:rsidR="0076425F" w:rsidRPr="007E7F23">
          <w:rPr>
            <w:sz w:val="24"/>
            <w:szCs w:val="24"/>
            <w:rPrChange w:id="46" w:author="Sarah Archer" w:date="2019-11-08T14:22:00Z">
              <w:rPr>
                <w:sz w:val="24"/>
                <w:szCs w:val="24"/>
              </w:rPr>
            </w:rPrChange>
          </w:rPr>
          <w:t>November 29, 2019</w:t>
        </w:r>
      </w:ins>
      <w:ins w:id="47" w:author="IT Department" w:date="2017-12-01T09:20:00Z">
        <w:del w:id="48" w:author="Scott Byous" w:date="2019-11-07T12:01:00Z">
          <w:r w:rsidR="00F95596" w:rsidRPr="007E7F23" w:rsidDel="0076425F">
            <w:rPr>
              <w:sz w:val="24"/>
              <w:szCs w:val="24"/>
              <w:rPrChange w:id="49" w:author="Sarah Archer" w:date="2019-11-08T14:22:00Z">
                <w:rPr>
                  <w:sz w:val="24"/>
                  <w:szCs w:val="24"/>
                </w:rPr>
              </w:rPrChange>
            </w:rPr>
            <w:delText>, 201</w:delText>
          </w:r>
        </w:del>
      </w:ins>
      <w:ins w:id="50" w:author="IT Department" w:date="2017-12-01T09:21:00Z">
        <w:del w:id="51" w:author="Scott Byous" w:date="2019-11-07T12:01:00Z">
          <w:r w:rsidR="00F95596" w:rsidRPr="007E7F23" w:rsidDel="0076425F">
            <w:rPr>
              <w:sz w:val="24"/>
              <w:szCs w:val="24"/>
              <w:rPrChange w:id="52" w:author="Sarah Archer" w:date="2019-11-08T14:22:00Z">
                <w:rPr>
                  <w:sz w:val="24"/>
                  <w:szCs w:val="24"/>
                </w:rPr>
              </w:rPrChange>
            </w:rPr>
            <w:delText>8</w:delText>
          </w:r>
        </w:del>
      </w:ins>
      <w:r w:rsidRPr="007E7F23">
        <w:rPr>
          <w:sz w:val="24"/>
          <w:szCs w:val="24"/>
          <w:rPrChange w:id="53" w:author="Sarah Archer" w:date="2019-11-08T14:22:00Z">
            <w:rPr>
              <w:sz w:val="24"/>
              <w:szCs w:val="24"/>
            </w:rPr>
          </w:rPrChange>
        </w:rPr>
        <w:t>.</w:t>
      </w:r>
      <w:ins w:id="54" w:author="Sarah Archer" w:date="2019-11-08T14:21:00Z">
        <w:r w:rsidR="007E7F23" w:rsidRPr="007E7F23">
          <w:rPr>
            <w:sz w:val="24"/>
            <w:szCs w:val="24"/>
            <w:rPrChange w:id="55" w:author="Sarah Archer" w:date="2019-11-08T14:22:00Z">
              <w:rPr>
                <w:sz w:val="24"/>
                <w:szCs w:val="24"/>
              </w:rPr>
            </w:rPrChange>
          </w:rPr>
          <w:t xml:space="preserve"> To view </w:t>
        </w:r>
      </w:ins>
      <w:ins w:id="56" w:author="Sarah Archer" w:date="2019-11-08T14:22:00Z">
        <w:r w:rsidR="007E7F23" w:rsidRPr="007E7F23">
          <w:rPr>
            <w:sz w:val="24"/>
            <w:szCs w:val="24"/>
            <w:rPrChange w:id="57" w:author="Sarah Archer" w:date="2019-11-08T14:22:00Z">
              <w:rPr>
                <w:sz w:val="24"/>
                <w:szCs w:val="24"/>
              </w:rPr>
            </w:rPrChange>
          </w:rPr>
          <w:t xml:space="preserve">SEL requirements, please visit </w:t>
        </w:r>
        <w:r w:rsidR="007E7F23" w:rsidRPr="007E7F23">
          <w:rPr>
            <w:sz w:val="24"/>
            <w:szCs w:val="24"/>
            <w:rPrChange w:id="58" w:author="Sarah Archer" w:date="2019-11-08T14:22:00Z">
              <w:rPr>
                <w:sz w:val="24"/>
                <w:szCs w:val="24"/>
              </w:rPr>
            </w:rPrChange>
          </w:rPr>
          <w:fldChar w:fldCharType="begin"/>
        </w:r>
        <w:r w:rsidR="007E7F23" w:rsidRPr="007E7F23">
          <w:rPr>
            <w:sz w:val="24"/>
            <w:szCs w:val="24"/>
            <w:rPrChange w:id="59" w:author="Sarah Archer" w:date="2019-11-08T14:22:00Z">
              <w:rPr>
                <w:sz w:val="24"/>
                <w:szCs w:val="24"/>
              </w:rPr>
            </w:rPrChange>
          </w:rPr>
          <w:instrText xml:space="preserve"> HYPERLINK "http://www.FCTConline.org" </w:instrText>
        </w:r>
        <w:r w:rsidR="007E7F23" w:rsidRPr="007E7F23">
          <w:rPr>
            <w:sz w:val="24"/>
            <w:szCs w:val="24"/>
            <w:rPrChange w:id="60" w:author="Sarah Archer" w:date="2019-11-08T14:22:00Z">
              <w:rPr>
                <w:sz w:val="24"/>
                <w:szCs w:val="24"/>
              </w:rPr>
            </w:rPrChange>
          </w:rPr>
          <w:fldChar w:fldCharType="separate"/>
        </w:r>
        <w:r w:rsidR="007E7F23" w:rsidRPr="007E7F23">
          <w:rPr>
            <w:rStyle w:val="Hyperlink"/>
            <w:sz w:val="24"/>
            <w:szCs w:val="24"/>
            <w:rPrChange w:id="61" w:author="Sarah Archer" w:date="2019-11-08T14:22:00Z">
              <w:rPr>
                <w:rStyle w:val="Hyperlink"/>
                <w:sz w:val="24"/>
                <w:szCs w:val="24"/>
              </w:rPr>
            </w:rPrChange>
          </w:rPr>
          <w:t>www.FCTConline.org</w:t>
        </w:r>
        <w:r w:rsidR="007E7F23" w:rsidRPr="007E7F23">
          <w:rPr>
            <w:sz w:val="24"/>
            <w:szCs w:val="24"/>
            <w:rPrChange w:id="62" w:author="Sarah Archer" w:date="2019-11-08T14:22:00Z">
              <w:rPr>
                <w:sz w:val="24"/>
                <w:szCs w:val="24"/>
              </w:rPr>
            </w:rPrChange>
          </w:rPr>
          <w:fldChar w:fldCharType="end"/>
        </w:r>
        <w:r w:rsidR="007E7F23" w:rsidRPr="007E7F23">
          <w:rPr>
            <w:sz w:val="24"/>
            <w:szCs w:val="24"/>
            <w:rPrChange w:id="63" w:author="Sarah Archer" w:date="2019-11-08T14:22:00Z">
              <w:rPr>
                <w:sz w:val="24"/>
                <w:szCs w:val="24"/>
              </w:rPr>
            </w:rPrChange>
          </w:rPr>
          <w:t xml:space="preserve">. </w:t>
        </w:r>
      </w:ins>
      <w:bookmarkStart w:id="64" w:name="_GoBack"/>
      <w:bookmarkEnd w:id="64"/>
    </w:p>
    <w:p w14:paraId="1C9F75C1" w14:textId="77777777" w:rsidR="00064EE3" w:rsidRPr="00064EE3" w:rsidRDefault="00D43C14" w:rsidP="00064EE3">
      <w:pPr>
        <w:numPr>
          <w:ilvl w:val="0"/>
          <w:numId w:val="2"/>
        </w:numPr>
        <w:rPr>
          <w:sz w:val="24"/>
          <w:szCs w:val="24"/>
        </w:rPr>
      </w:pPr>
      <w:r>
        <w:rPr>
          <w:sz w:val="24"/>
          <w:szCs w:val="24"/>
        </w:rPr>
        <w:t xml:space="preserve">Valid </w:t>
      </w:r>
      <w:r w:rsidR="00064EE3">
        <w:rPr>
          <w:sz w:val="24"/>
          <w:szCs w:val="24"/>
        </w:rPr>
        <w:t>Cal-JAC Candidate Physical Ability Test (</w:t>
      </w:r>
      <w:r>
        <w:rPr>
          <w:sz w:val="24"/>
          <w:szCs w:val="24"/>
        </w:rPr>
        <w:t>CPAT</w:t>
      </w:r>
      <w:r w:rsidR="00064EE3">
        <w:rPr>
          <w:sz w:val="24"/>
          <w:szCs w:val="24"/>
        </w:rPr>
        <w:t>)</w:t>
      </w:r>
      <w:r>
        <w:rPr>
          <w:sz w:val="24"/>
          <w:szCs w:val="24"/>
        </w:rPr>
        <w:t xml:space="preserve"> card </w:t>
      </w:r>
      <w:r w:rsidR="00064EE3">
        <w:rPr>
          <w:sz w:val="24"/>
          <w:szCs w:val="24"/>
        </w:rPr>
        <w:t xml:space="preserve">within </w:t>
      </w:r>
      <w:r>
        <w:rPr>
          <w:sz w:val="24"/>
          <w:szCs w:val="24"/>
        </w:rPr>
        <w:t>12 months</w:t>
      </w:r>
      <w:r w:rsidR="00064EE3">
        <w:rPr>
          <w:sz w:val="24"/>
          <w:szCs w:val="24"/>
        </w:rPr>
        <w:t xml:space="preserve"> of the application deadline</w:t>
      </w:r>
      <w:r>
        <w:rPr>
          <w:sz w:val="24"/>
          <w:szCs w:val="24"/>
        </w:rPr>
        <w:t>.</w:t>
      </w:r>
      <w:r w:rsidR="00064EE3">
        <w:rPr>
          <w:sz w:val="24"/>
          <w:szCs w:val="24"/>
        </w:rPr>
        <w:t xml:space="preserve"> </w:t>
      </w:r>
      <w:r w:rsidR="00064EE3" w:rsidRPr="00064EE3">
        <w:rPr>
          <w:sz w:val="24"/>
          <w:szCs w:val="24"/>
        </w:rPr>
        <w:t xml:space="preserve">(Visit </w:t>
      </w:r>
      <w:hyperlink r:id="rId8" w:history="1">
        <w:r w:rsidR="00064EE3" w:rsidRPr="00064EE3">
          <w:rPr>
            <w:rStyle w:val="Hyperlink"/>
            <w:sz w:val="24"/>
            <w:szCs w:val="24"/>
          </w:rPr>
          <w:t>https://www.fctonline.org/cpat</w:t>
        </w:r>
      </w:hyperlink>
      <w:r w:rsidR="00064EE3" w:rsidRPr="00064EE3">
        <w:rPr>
          <w:sz w:val="24"/>
          <w:szCs w:val="24"/>
        </w:rPr>
        <w:t xml:space="preserve">) </w:t>
      </w:r>
    </w:p>
    <w:p w14:paraId="2C75289C" w14:textId="77777777" w:rsidR="00DB5FF0" w:rsidRPr="00DB5FF0" w:rsidRDefault="00DB5FF0" w:rsidP="00DB5FF0">
      <w:pPr>
        <w:numPr>
          <w:ilvl w:val="0"/>
          <w:numId w:val="2"/>
        </w:numPr>
        <w:rPr>
          <w:sz w:val="24"/>
          <w:szCs w:val="24"/>
        </w:rPr>
      </w:pPr>
      <w:r>
        <w:rPr>
          <w:sz w:val="24"/>
          <w:szCs w:val="24"/>
        </w:rPr>
        <w:t>Possession of a valid</w:t>
      </w:r>
      <w:r w:rsidRPr="00DB5FF0">
        <w:rPr>
          <w:sz w:val="24"/>
          <w:szCs w:val="24"/>
        </w:rPr>
        <w:t xml:space="preserve"> California State Driver’s</w:t>
      </w:r>
      <w:r w:rsidR="00EE39DE">
        <w:rPr>
          <w:sz w:val="24"/>
          <w:szCs w:val="24"/>
        </w:rPr>
        <w:t xml:space="preserve"> License, Class C. A </w:t>
      </w:r>
      <w:r>
        <w:rPr>
          <w:sz w:val="24"/>
          <w:szCs w:val="24"/>
        </w:rPr>
        <w:t>Firefighters endorsement</w:t>
      </w:r>
      <w:r w:rsidRPr="00DB5FF0">
        <w:rPr>
          <w:sz w:val="24"/>
          <w:szCs w:val="24"/>
        </w:rPr>
        <w:t xml:space="preserve"> or higher</w:t>
      </w:r>
      <w:r>
        <w:rPr>
          <w:sz w:val="24"/>
          <w:szCs w:val="24"/>
        </w:rPr>
        <w:t xml:space="preserve"> with tank </w:t>
      </w:r>
      <w:r w:rsidRPr="00DB5FF0">
        <w:rPr>
          <w:sz w:val="24"/>
          <w:szCs w:val="24"/>
        </w:rPr>
        <w:t>and air brake endorsement</w:t>
      </w:r>
      <w:r w:rsidR="00EE39DE">
        <w:rPr>
          <w:sz w:val="24"/>
          <w:szCs w:val="24"/>
        </w:rPr>
        <w:t xml:space="preserve"> will be required </w:t>
      </w:r>
      <w:r w:rsidRPr="00DB5FF0">
        <w:rPr>
          <w:sz w:val="24"/>
          <w:szCs w:val="24"/>
        </w:rPr>
        <w:t xml:space="preserve">prior to </w:t>
      </w:r>
      <w:del w:id="65" w:author="Scott Byous" w:date="2019-11-07T12:03:00Z">
        <w:r w:rsidRPr="00DB5FF0" w:rsidDel="0076425F">
          <w:rPr>
            <w:sz w:val="24"/>
            <w:szCs w:val="24"/>
          </w:rPr>
          <w:delText>being p</w:delText>
        </w:r>
        <w:r w:rsidR="00EE39DE" w:rsidDel="0076425F">
          <w:rPr>
            <w:sz w:val="24"/>
            <w:szCs w:val="24"/>
          </w:rPr>
          <w:delText>laced on shift from the academy.</w:delText>
        </w:r>
      </w:del>
      <w:ins w:id="66" w:author="Scott Byous" w:date="2019-11-07T12:03:00Z">
        <w:r w:rsidR="0076425F">
          <w:rPr>
            <w:sz w:val="24"/>
            <w:szCs w:val="24"/>
          </w:rPr>
          <w:t>completion of probation.</w:t>
        </w:r>
      </w:ins>
    </w:p>
    <w:p w14:paraId="25A3A4B1" w14:textId="77777777" w:rsidR="00DB5FF0" w:rsidRDefault="00DB5FF0" w:rsidP="00DB5FF0">
      <w:pPr>
        <w:numPr>
          <w:ilvl w:val="0"/>
          <w:numId w:val="2"/>
        </w:numPr>
        <w:rPr>
          <w:sz w:val="24"/>
          <w:szCs w:val="24"/>
        </w:rPr>
      </w:pPr>
      <w:r>
        <w:rPr>
          <w:sz w:val="24"/>
          <w:szCs w:val="24"/>
        </w:rPr>
        <w:t xml:space="preserve">Possession of a valid </w:t>
      </w:r>
      <w:r w:rsidRPr="00DB5FF0">
        <w:rPr>
          <w:sz w:val="24"/>
          <w:szCs w:val="24"/>
        </w:rPr>
        <w:t>Emergency Medical Technician</w:t>
      </w:r>
      <w:r>
        <w:rPr>
          <w:sz w:val="24"/>
          <w:szCs w:val="24"/>
        </w:rPr>
        <w:t>-</w:t>
      </w:r>
      <w:r w:rsidRPr="00DB5FF0">
        <w:rPr>
          <w:sz w:val="24"/>
          <w:szCs w:val="24"/>
        </w:rPr>
        <w:t xml:space="preserve"> B </w:t>
      </w:r>
      <w:r>
        <w:rPr>
          <w:sz w:val="24"/>
          <w:szCs w:val="24"/>
        </w:rPr>
        <w:t>Certificate</w:t>
      </w:r>
    </w:p>
    <w:p w14:paraId="11F1E0BD" w14:textId="77777777" w:rsidR="00DB5FF0" w:rsidRPr="000C2736" w:rsidRDefault="00DB5FF0" w:rsidP="00DB5FF0">
      <w:pPr>
        <w:ind w:left="720"/>
        <w:rPr>
          <w:b/>
          <w:sz w:val="24"/>
          <w:szCs w:val="24"/>
        </w:rPr>
      </w:pPr>
      <w:r w:rsidRPr="000C2736">
        <w:rPr>
          <w:b/>
          <w:sz w:val="24"/>
          <w:szCs w:val="24"/>
        </w:rPr>
        <w:t xml:space="preserve">EDUCATION </w:t>
      </w:r>
    </w:p>
    <w:p w14:paraId="07475C40" w14:textId="77777777" w:rsidR="00DB5FF0" w:rsidRPr="00DB5FF0" w:rsidRDefault="00DB5FF0" w:rsidP="00DB5FF0">
      <w:pPr>
        <w:numPr>
          <w:ilvl w:val="0"/>
          <w:numId w:val="2"/>
        </w:numPr>
        <w:rPr>
          <w:sz w:val="24"/>
          <w:szCs w:val="24"/>
        </w:rPr>
      </w:pPr>
      <w:r>
        <w:rPr>
          <w:sz w:val="24"/>
          <w:szCs w:val="24"/>
        </w:rPr>
        <w:t>C</w:t>
      </w:r>
      <w:r w:rsidRPr="00DB5FF0">
        <w:rPr>
          <w:sz w:val="24"/>
          <w:szCs w:val="24"/>
        </w:rPr>
        <w:t>ertification in Hazardous Materials at the First Responder/Decontamination level.</w:t>
      </w:r>
    </w:p>
    <w:p w14:paraId="57AAAF75" w14:textId="77777777" w:rsidR="00DB5FF0" w:rsidRPr="00DB5FF0" w:rsidRDefault="00DB5FF0" w:rsidP="00DB5FF0">
      <w:pPr>
        <w:numPr>
          <w:ilvl w:val="0"/>
          <w:numId w:val="2"/>
        </w:numPr>
        <w:rPr>
          <w:sz w:val="24"/>
          <w:szCs w:val="24"/>
        </w:rPr>
      </w:pPr>
      <w:proofErr w:type="gramStart"/>
      <w:r w:rsidRPr="00DB5FF0">
        <w:rPr>
          <w:sz w:val="24"/>
          <w:szCs w:val="24"/>
        </w:rPr>
        <w:t>Cardio Pulmonary</w:t>
      </w:r>
      <w:proofErr w:type="gramEnd"/>
      <w:r w:rsidRPr="00DB5FF0">
        <w:rPr>
          <w:sz w:val="24"/>
          <w:szCs w:val="24"/>
        </w:rPr>
        <w:t xml:space="preserve"> Resuscitation Professional Rescuer certification.</w:t>
      </w:r>
    </w:p>
    <w:p w14:paraId="4A19FBC9" w14:textId="77777777" w:rsidR="00DB5FF0" w:rsidRPr="00DB5FF0" w:rsidRDefault="00DB5FF0" w:rsidP="00DB5FF0">
      <w:pPr>
        <w:numPr>
          <w:ilvl w:val="0"/>
          <w:numId w:val="2"/>
        </w:numPr>
        <w:rPr>
          <w:sz w:val="24"/>
          <w:szCs w:val="24"/>
        </w:rPr>
      </w:pPr>
      <w:r w:rsidRPr="00DB5FF0">
        <w:rPr>
          <w:sz w:val="24"/>
          <w:szCs w:val="24"/>
        </w:rPr>
        <w:t>California State Fire Marshal’s certificate for Firefighter I.</w:t>
      </w:r>
    </w:p>
    <w:p w14:paraId="61DD3784" w14:textId="77777777" w:rsidR="00DB5FF0" w:rsidRPr="00DB5FF0" w:rsidRDefault="00DB5FF0" w:rsidP="00DB5FF0">
      <w:pPr>
        <w:numPr>
          <w:ilvl w:val="0"/>
          <w:numId w:val="2"/>
        </w:numPr>
        <w:rPr>
          <w:sz w:val="24"/>
          <w:szCs w:val="24"/>
        </w:rPr>
      </w:pPr>
      <w:r w:rsidRPr="00DB5FF0">
        <w:rPr>
          <w:sz w:val="24"/>
          <w:szCs w:val="24"/>
        </w:rPr>
        <w:t>California State Fire Marshal’s certificate for ICS 200</w:t>
      </w:r>
    </w:p>
    <w:p w14:paraId="7EA7B990" w14:textId="77777777" w:rsidR="00DB5FF0" w:rsidRPr="00DB5FF0" w:rsidRDefault="00DB5FF0" w:rsidP="00DB5FF0">
      <w:pPr>
        <w:numPr>
          <w:ilvl w:val="0"/>
          <w:numId w:val="2"/>
        </w:numPr>
        <w:rPr>
          <w:sz w:val="24"/>
          <w:szCs w:val="24"/>
        </w:rPr>
      </w:pPr>
      <w:r w:rsidRPr="00DB5FF0">
        <w:rPr>
          <w:sz w:val="24"/>
          <w:szCs w:val="24"/>
        </w:rPr>
        <w:t>Equivalent to completion of twelfth grade.</w:t>
      </w:r>
    </w:p>
    <w:p w14:paraId="0386B7C3" w14:textId="77777777" w:rsidR="00DB5FF0" w:rsidRDefault="00DB5FF0" w:rsidP="00DB5FF0">
      <w:pPr>
        <w:numPr>
          <w:ilvl w:val="0"/>
          <w:numId w:val="2"/>
        </w:numPr>
        <w:rPr>
          <w:sz w:val="24"/>
          <w:szCs w:val="24"/>
        </w:rPr>
      </w:pPr>
      <w:r w:rsidRPr="00DB5FF0">
        <w:rPr>
          <w:sz w:val="24"/>
          <w:szCs w:val="24"/>
        </w:rPr>
        <w:t>Additional specialized training in fire science or a related field is desirable.</w:t>
      </w:r>
    </w:p>
    <w:p w14:paraId="62445D6C" w14:textId="77777777" w:rsidR="00DB5FF0" w:rsidRDefault="00DB5FF0" w:rsidP="00DB5FF0">
      <w:pPr>
        <w:ind w:left="720"/>
        <w:rPr>
          <w:sz w:val="24"/>
          <w:szCs w:val="24"/>
        </w:rPr>
      </w:pPr>
    </w:p>
    <w:p w14:paraId="73C0F12A" w14:textId="77777777" w:rsidR="00DB5FF0" w:rsidRPr="000C2736" w:rsidRDefault="00DB5FF0" w:rsidP="00DB5FF0">
      <w:pPr>
        <w:ind w:left="720"/>
        <w:rPr>
          <w:b/>
          <w:sz w:val="24"/>
          <w:szCs w:val="24"/>
        </w:rPr>
      </w:pPr>
      <w:r w:rsidRPr="000C2736">
        <w:rPr>
          <w:b/>
          <w:sz w:val="24"/>
          <w:szCs w:val="24"/>
        </w:rPr>
        <w:t>SUPPLEMENTAL INFORMATION:</w:t>
      </w:r>
    </w:p>
    <w:p w14:paraId="4BF0DEE7" w14:textId="77777777" w:rsidR="00DB5FF0" w:rsidRPr="000C2736" w:rsidRDefault="00DB5FF0" w:rsidP="00DB5FF0">
      <w:pPr>
        <w:ind w:left="720"/>
        <w:rPr>
          <w:b/>
          <w:sz w:val="24"/>
          <w:szCs w:val="24"/>
        </w:rPr>
      </w:pPr>
      <w:r w:rsidRPr="000C2736">
        <w:rPr>
          <w:b/>
          <w:sz w:val="24"/>
          <w:szCs w:val="24"/>
        </w:rPr>
        <w:t>PHYSICAL DEMANDS AND WORKING CONDITIONS:</w:t>
      </w:r>
    </w:p>
    <w:p w14:paraId="72A42D7D" w14:textId="77777777" w:rsidR="00DB5FF0" w:rsidRDefault="00DB5FF0" w:rsidP="00DB5FF0">
      <w:pPr>
        <w:spacing w:after="0"/>
        <w:ind w:left="720"/>
        <w:rPr>
          <w:sz w:val="24"/>
          <w:szCs w:val="24"/>
        </w:rPr>
      </w:pPr>
      <w:r>
        <w:rPr>
          <w:sz w:val="24"/>
          <w:szCs w:val="24"/>
        </w:rPr>
        <w:t>Ability to walk, stand, sit and climb to perform various firefighting/rescue duties: manual dexte</w:t>
      </w:r>
      <w:r w:rsidR="006C2C32">
        <w:rPr>
          <w:sz w:val="24"/>
          <w:szCs w:val="24"/>
        </w:rPr>
        <w:t>rity to use tools and equipment,</w:t>
      </w:r>
      <w:r>
        <w:rPr>
          <w:sz w:val="24"/>
          <w:szCs w:val="24"/>
        </w:rPr>
        <w:t xml:space="preserve"> physical strength to operate heavy equipment</w:t>
      </w:r>
      <w:r w:rsidR="000C2736">
        <w:rPr>
          <w:sz w:val="24"/>
          <w:szCs w:val="24"/>
        </w:rPr>
        <w:t xml:space="preserve"> including firefighting app</w:t>
      </w:r>
      <w:r w:rsidR="006C2C32">
        <w:rPr>
          <w:sz w:val="24"/>
          <w:szCs w:val="24"/>
        </w:rPr>
        <w:t>aratus and rescue equipment, ability</w:t>
      </w:r>
      <w:r w:rsidR="000C2736">
        <w:rPr>
          <w:sz w:val="24"/>
          <w:szCs w:val="24"/>
        </w:rPr>
        <w:t xml:space="preserve"> to lift and carry people with or without assistance of varying sizes and weights; ability to reach, push, pull, grab and carry equipment of varying sizes and weights; verbal skills to be understood orally in person, on the telephone, or on the radio; hearing adequate to hear and respond to instructions both in person and on the radio; vision to</w:t>
      </w:r>
      <w:r w:rsidR="006C2C32">
        <w:rPr>
          <w:sz w:val="24"/>
          <w:szCs w:val="24"/>
        </w:rPr>
        <w:t xml:space="preserve"> properly operate equipment, </w:t>
      </w:r>
      <w:r w:rsidR="000C2736">
        <w:rPr>
          <w:sz w:val="24"/>
          <w:szCs w:val="24"/>
        </w:rPr>
        <w:t>perform firefighting and rescue operations.</w:t>
      </w:r>
    </w:p>
    <w:p w14:paraId="1F7211FE" w14:textId="77777777" w:rsidR="000C2736" w:rsidRDefault="000C2736" w:rsidP="00DB5FF0">
      <w:pPr>
        <w:spacing w:after="0"/>
        <w:ind w:left="720"/>
        <w:rPr>
          <w:sz w:val="24"/>
          <w:szCs w:val="24"/>
        </w:rPr>
      </w:pPr>
    </w:p>
    <w:p w14:paraId="7629013B" w14:textId="77777777" w:rsidR="000C2736" w:rsidRPr="00DB5FF0" w:rsidRDefault="000C2736" w:rsidP="00DB5FF0">
      <w:pPr>
        <w:spacing w:after="0"/>
        <w:ind w:left="720"/>
        <w:rPr>
          <w:sz w:val="24"/>
          <w:szCs w:val="24"/>
        </w:rPr>
      </w:pPr>
      <w:r>
        <w:rPr>
          <w:sz w:val="24"/>
          <w:szCs w:val="24"/>
        </w:rPr>
        <w:t>Requires the ability to perform on-site field inspections including exertion of a moderate amount of physical effort to stoop, crouch, climb and lift in performance of assigned duties; may be subject to uncomfortable working conditions including exposure to odors, toxic agents, machinery, explosives, dust, noise and smoke; must be able to perceive color, shapes and odors; requires sufficient hand/eye coordination to perform semi-skilled repetitive movements, such as use of a personal computer or other office equipment or supplies and operation of a motor vehicle.</w:t>
      </w:r>
    </w:p>
    <w:p w14:paraId="1E212AF9" w14:textId="77777777" w:rsidR="00DB5FF0" w:rsidRDefault="00DB5FF0" w:rsidP="001D0CFF">
      <w:pPr>
        <w:ind w:firstLine="720"/>
        <w:rPr>
          <w:sz w:val="24"/>
          <w:szCs w:val="24"/>
        </w:rPr>
      </w:pPr>
    </w:p>
    <w:p w14:paraId="797A53B7" w14:textId="77777777" w:rsidR="000C2736" w:rsidRDefault="000C2736" w:rsidP="001D0CFF">
      <w:pPr>
        <w:ind w:firstLine="720"/>
        <w:rPr>
          <w:sz w:val="24"/>
          <w:szCs w:val="24"/>
        </w:rPr>
      </w:pPr>
    </w:p>
    <w:p w14:paraId="64EA9BB3" w14:textId="77777777" w:rsidR="000C2736" w:rsidRDefault="000C2736" w:rsidP="001D0CFF">
      <w:pPr>
        <w:ind w:firstLine="720"/>
        <w:rPr>
          <w:sz w:val="24"/>
          <w:szCs w:val="24"/>
        </w:rPr>
      </w:pPr>
    </w:p>
    <w:p w14:paraId="17640490" w14:textId="77777777" w:rsidR="000C2736" w:rsidRDefault="000C2736" w:rsidP="001D0CFF">
      <w:pPr>
        <w:ind w:firstLine="720"/>
        <w:rPr>
          <w:sz w:val="24"/>
          <w:szCs w:val="24"/>
        </w:rPr>
      </w:pPr>
    </w:p>
    <w:p w14:paraId="730FB651" w14:textId="77777777" w:rsidR="000C2736" w:rsidRDefault="000C2736" w:rsidP="001D0CFF">
      <w:pPr>
        <w:ind w:firstLine="720"/>
        <w:rPr>
          <w:sz w:val="24"/>
          <w:szCs w:val="24"/>
        </w:rPr>
      </w:pPr>
      <w:r>
        <w:rPr>
          <w:sz w:val="24"/>
          <w:szCs w:val="24"/>
        </w:rPr>
        <w:t>SELECTION PROCESS:</w:t>
      </w:r>
    </w:p>
    <w:p w14:paraId="3CD22F7F" w14:textId="77777777" w:rsidR="00F43F59" w:rsidRPr="00F43F59" w:rsidRDefault="00F43F59" w:rsidP="001D0CFF">
      <w:pPr>
        <w:ind w:firstLine="720"/>
        <w:rPr>
          <w:b/>
          <w:sz w:val="24"/>
          <w:szCs w:val="24"/>
          <w:u w:val="single"/>
        </w:rPr>
      </w:pPr>
      <w:r w:rsidRPr="00F43F59">
        <w:rPr>
          <w:b/>
          <w:sz w:val="24"/>
          <w:szCs w:val="24"/>
          <w:u w:val="single"/>
        </w:rPr>
        <w:t>Examination:</w:t>
      </w:r>
    </w:p>
    <w:p w14:paraId="6674EE88" w14:textId="218FA1EC" w:rsidR="000B1B6F" w:rsidRDefault="000B1B6F" w:rsidP="007E7F23">
      <w:pPr>
        <w:ind w:left="720"/>
        <w:rPr>
          <w:sz w:val="24"/>
          <w:szCs w:val="24"/>
        </w:rPr>
        <w:pPrChange w:id="67" w:author="Sarah Archer" w:date="2019-11-08T14:21:00Z">
          <w:pPr>
            <w:ind w:left="720"/>
          </w:pPr>
        </w:pPrChange>
      </w:pPr>
      <w:r>
        <w:rPr>
          <w:sz w:val="24"/>
          <w:szCs w:val="24"/>
        </w:rPr>
        <w:t xml:space="preserve">We will </w:t>
      </w:r>
      <w:r w:rsidRPr="006C2C32">
        <w:rPr>
          <w:b/>
          <w:sz w:val="24"/>
          <w:szCs w:val="24"/>
          <w:u w:val="single"/>
        </w:rPr>
        <w:t>not</w:t>
      </w:r>
      <w:r>
        <w:rPr>
          <w:sz w:val="24"/>
          <w:szCs w:val="24"/>
        </w:rPr>
        <w:t xml:space="preserve"> be conducting our own internal written or physical agility test. Candidates must be on </w:t>
      </w:r>
      <w:r w:rsidR="001C234D">
        <w:rPr>
          <w:sz w:val="24"/>
          <w:szCs w:val="24"/>
        </w:rPr>
        <w:t xml:space="preserve">the </w:t>
      </w:r>
      <w:r w:rsidR="00EF62D4" w:rsidRPr="00186AF9">
        <w:rPr>
          <w:b/>
          <w:sz w:val="24"/>
          <w:szCs w:val="24"/>
        </w:rPr>
        <w:t>Firefighter Candidate Testing Center</w:t>
      </w:r>
      <w:r w:rsidR="00EF62D4">
        <w:rPr>
          <w:sz w:val="24"/>
          <w:szCs w:val="24"/>
        </w:rPr>
        <w:t xml:space="preserve"> (</w:t>
      </w:r>
      <w:r w:rsidR="001C234D">
        <w:rPr>
          <w:sz w:val="24"/>
          <w:szCs w:val="24"/>
        </w:rPr>
        <w:t>FCTC</w:t>
      </w:r>
      <w:r w:rsidR="00EF62D4">
        <w:rPr>
          <w:sz w:val="24"/>
          <w:szCs w:val="24"/>
        </w:rPr>
        <w:t>)</w:t>
      </w:r>
      <w:r w:rsidR="001C234D">
        <w:rPr>
          <w:sz w:val="24"/>
          <w:szCs w:val="24"/>
        </w:rPr>
        <w:t xml:space="preserve"> statewide</w:t>
      </w:r>
      <w:r>
        <w:rPr>
          <w:sz w:val="24"/>
          <w:szCs w:val="24"/>
        </w:rPr>
        <w:t xml:space="preserve"> eligibility list to be eligible</w:t>
      </w:r>
      <w:ins w:id="68" w:author="Sarah Archer" w:date="2019-11-08T14:21:00Z">
        <w:r w:rsidR="007E7F23">
          <w:rPr>
            <w:sz w:val="24"/>
            <w:szCs w:val="24"/>
          </w:rPr>
          <w:t xml:space="preserve"> on November 29, 2019</w:t>
        </w:r>
      </w:ins>
      <w:r>
        <w:rPr>
          <w:sz w:val="24"/>
          <w:szCs w:val="24"/>
        </w:rPr>
        <w:t>.</w:t>
      </w:r>
      <w:ins w:id="69" w:author="Sarah Archer" w:date="2019-11-08T14:21:00Z">
        <w:r w:rsidR="007E7F23">
          <w:rPr>
            <w:sz w:val="24"/>
            <w:szCs w:val="24"/>
          </w:rPr>
          <w:t xml:space="preserve"> To view SEL requirements, please visit </w:t>
        </w:r>
        <w:r w:rsidR="007E7F23">
          <w:rPr>
            <w:sz w:val="24"/>
            <w:szCs w:val="24"/>
          </w:rPr>
          <w:fldChar w:fldCharType="begin"/>
        </w:r>
        <w:r w:rsidR="007E7F23">
          <w:rPr>
            <w:sz w:val="24"/>
            <w:szCs w:val="24"/>
          </w:rPr>
          <w:instrText xml:space="preserve"> HYPERLINK "http://www.FCTConline.org" </w:instrText>
        </w:r>
        <w:r w:rsidR="007E7F23">
          <w:rPr>
            <w:sz w:val="24"/>
            <w:szCs w:val="24"/>
          </w:rPr>
          <w:fldChar w:fldCharType="separate"/>
        </w:r>
        <w:r w:rsidR="007E7F23" w:rsidRPr="003E3C9C">
          <w:rPr>
            <w:rStyle w:val="Hyperlink"/>
            <w:sz w:val="24"/>
            <w:szCs w:val="24"/>
          </w:rPr>
          <w:t>www.FCTConline.org</w:t>
        </w:r>
        <w:r w:rsidR="007E7F23">
          <w:rPr>
            <w:sz w:val="24"/>
            <w:szCs w:val="24"/>
          </w:rPr>
          <w:fldChar w:fldCharType="end"/>
        </w:r>
        <w:r w:rsidR="007E7F23">
          <w:rPr>
            <w:sz w:val="24"/>
            <w:szCs w:val="24"/>
          </w:rPr>
          <w:t>.</w:t>
        </w:r>
      </w:ins>
      <w:r>
        <w:rPr>
          <w:sz w:val="24"/>
          <w:szCs w:val="24"/>
        </w:rPr>
        <w:t xml:space="preserve"> </w:t>
      </w:r>
    </w:p>
    <w:p w14:paraId="2EEFB79E" w14:textId="77777777" w:rsidR="00F43F59" w:rsidRDefault="000B1B6F" w:rsidP="000B1B6F">
      <w:pPr>
        <w:ind w:left="720"/>
        <w:rPr>
          <w:sz w:val="24"/>
          <w:szCs w:val="24"/>
        </w:rPr>
      </w:pPr>
      <w:r>
        <w:rPr>
          <w:sz w:val="24"/>
          <w:szCs w:val="24"/>
        </w:rPr>
        <w:t xml:space="preserve">The candidates from the application process will be invited to an oral board examination to establish an eligibility list. The eligibility list may be used to fill current and/or </w:t>
      </w:r>
      <w:r w:rsidR="00F43F59">
        <w:rPr>
          <w:sz w:val="24"/>
          <w:szCs w:val="24"/>
        </w:rPr>
        <w:t>future fulltime positions.</w:t>
      </w:r>
    </w:p>
    <w:p w14:paraId="3D63E491" w14:textId="77777777" w:rsidR="00F43F59" w:rsidRDefault="00F43F59" w:rsidP="000B1B6F">
      <w:pPr>
        <w:ind w:left="720"/>
        <w:rPr>
          <w:sz w:val="24"/>
          <w:szCs w:val="24"/>
        </w:rPr>
      </w:pPr>
      <w:r>
        <w:rPr>
          <w:sz w:val="24"/>
          <w:szCs w:val="24"/>
        </w:rPr>
        <w:t>The top candidates from the interview process will be invited back to participate in a Chief’s Interview process. Results of this interview will be used to fill current open positions.</w:t>
      </w:r>
      <w:r w:rsidR="000B1B6F">
        <w:rPr>
          <w:sz w:val="24"/>
          <w:szCs w:val="24"/>
        </w:rPr>
        <w:t xml:space="preserve">       </w:t>
      </w:r>
    </w:p>
    <w:p w14:paraId="3C44630C" w14:textId="77777777" w:rsidR="002B375D" w:rsidRDefault="00F43F59" w:rsidP="000B1B6F">
      <w:pPr>
        <w:ind w:left="720"/>
        <w:rPr>
          <w:sz w:val="24"/>
          <w:szCs w:val="24"/>
        </w:rPr>
      </w:pPr>
      <w:r>
        <w:rPr>
          <w:sz w:val="24"/>
          <w:szCs w:val="24"/>
        </w:rPr>
        <w:t>Additional testing for the Firefighter position includes a background investigation and a complete pre-employment physical examination (including drug screen). All of which are conducted AFTER a conditional offer of employment is offered.</w:t>
      </w:r>
      <w:r w:rsidR="000B1B6F">
        <w:rPr>
          <w:sz w:val="24"/>
          <w:szCs w:val="24"/>
        </w:rPr>
        <w:t xml:space="preserve">     </w:t>
      </w:r>
    </w:p>
    <w:p w14:paraId="26988B11" w14:textId="77777777" w:rsidR="000B1B6F" w:rsidRDefault="000B1B6F" w:rsidP="001D0CFF">
      <w:pPr>
        <w:ind w:firstLine="720"/>
        <w:rPr>
          <w:sz w:val="24"/>
          <w:szCs w:val="24"/>
        </w:rPr>
      </w:pPr>
    </w:p>
    <w:p w14:paraId="451BDE7F" w14:textId="77777777" w:rsidR="000C2736" w:rsidRDefault="000C2736" w:rsidP="001D0CFF">
      <w:pPr>
        <w:ind w:firstLine="720"/>
        <w:rPr>
          <w:sz w:val="24"/>
          <w:szCs w:val="24"/>
        </w:rPr>
      </w:pPr>
    </w:p>
    <w:p w14:paraId="59338760" w14:textId="77777777" w:rsidR="001D0CFF" w:rsidRPr="001D0CFF" w:rsidRDefault="001D0CFF" w:rsidP="001D0CFF">
      <w:pPr>
        <w:ind w:firstLine="720"/>
        <w:rPr>
          <w:sz w:val="24"/>
          <w:szCs w:val="24"/>
        </w:rPr>
      </w:pPr>
    </w:p>
    <w:sectPr w:rsidR="001D0CFF" w:rsidRPr="001D0CFF" w:rsidSect="001D0C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139B" w14:textId="77777777" w:rsidR="000A728C" w:rsidRDefault="000A728C" w:rsidP="001D0CFF">
      <w:pPr>
        <w:spacing w:after="0" w:line="240" w:lineRule="auto"/>
      </w:pPr>
      <w:r>
        <w:separator/>
      </w:r>
    </w:p>
  </w:endnote>
  <w:endnote w:type="continuationSeparator" w:id="0">
    <w:p w14:paraId="21AA2FD6" w14:textId="77777777" w:rsidR="000A728C" w:rsidRDefault="000A728C" w:rsidP="001D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B1DD" w14:textId="77777777" w:rsidR="000A728C" w:rsidRDefault="000A728C" w:rsidP="001D0CFF">
      <w:pPr>
        <w:spacing w:after="0" w:line="240" w:lineRule="auto"/>
      </w:pPr>
      <w:r>
        <w:separator/>
      </w:r>
    </w:p>
  </w:footnote>
  <w:footnote w:type="continuationSeparator" w:id="0">
    <w:p w14:paraId="6CA65832" w14:textId="77777777" w:rsidR="000A728C" w:rsidRDefault="000A728C" w:rsidP="001D0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E7541"/>
    <w:multiLevelType w:val="hybridMultilevel"/>
    <w:tmpl w:val="3490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E23F4"/>
    <w:multiLevelType w:val="hybridMultilevel"/>
    <w:tmpl w:val="2542B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Byous">
    <w15:presenceInfo w15:providerId="AD" w15:userId="S-1-5-21-1083980232-2160661825-2645107532-1120"/>
  </w15:person>
  <w15:person w15:author="Sarah Archer">
    <w15:presenceInfo w15:providerId="AD" w15:userId="S::sarcher@cpf.org::855a72f0-92bf-474e-8bc4-57abe2ba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FF"/>
    <w:rsid w:val="000039FC"/>
    <w:rsid w:val="00021462"/>
    <w:rsid w:val="00064EE3"/>
    <w:rsid w:val="000A728C"/>
    <w:rsid w:val="000B1B6F"/>
    <w:rsid w:val="000C2736"/>
    <w:rsid w:val="00186AF9"/>
    <w:rsid w:val="001C234D"/>
    <w:rsid w:val="001D0CFF"/>
    <w:rsid w:val="002B375D"/>
    <w:rsid w:val="0031604C"/>
    <w:rsid w:val="00380182"/>
    <w:rsid w:val="006C2C32"/>
    <w:rsid w:val="00736019"/>
    <w:rsid w:val="0076425F"/>
    <w:rsid w:val="00780A1B"/>
    <w:rsid w:val="007D6131"/>
    <w:rsid w:val="007E7F23"/>
    <w:rsid w:val="00871A2C"/>
    <w:rsid w:val="0090231A"/>
    <w:rsid w:val="00997FC2"/>
    <w:rsid w:val="00AF725D"/>
    <w:rsid w:val="00C5168B"/>
    <w:rsid w:val="00D43C14"/>
    <w:rsid w:val="00DB5FF0"/>
    <w:rsid w:val="00EE39DE"/>
    <w:rsid w:val="00EF62D4"/>
    <w:rsid w:val="00F43F59"/>
    <w:rsid w:val="00F64EA9"/>
    <w:rsid w:val="00F9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0B6C"/>
  <w15:docId w15:val="{87DF1C34-B25E-40ED-80CE-5F9D2048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CFF"/>
  </w:style>
  <w:style w:type="paragraph" w:styleId="Footer">
    <w:name w:val="footer"/>
    <w:basedOn w:val="Normal"/>
    <w:link w:val="FooterChar"/>
    <w:uiPriority w:val="99"/>
    <w:unhideWhenUsed/>
    <w:rsid w:val="001D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FF"/>
  </w:style>
  <w:style w:type="character" w:styleId="Hyperlink">
    <w:name w:val="Hyperlink"/>
    <w:basedOn w:val="DefaultParagraphFont"/>
    <w:uiPriority w:val="99"/>
    <w:unhideWhenUsed/>
    <w:rsid w:val="00D43C14"/>
    <w:rPr>
      <w:color w:val="0563C1" w:themeColor="hyperlink"/>
      <w:u w:val="single"/>
    </w:rPr>
  </w:style>
  <w:style w:type="paragraph" w:styleId="BalloonText">
    <w:name w:val="Balloon Text"/>
    <w:basedOn w:val="Normal"/>
    <w:link w:val="BalloonTextChar"/>
    <w:uiPriority w:val="99"/>
    <w:semiHidden/>
    <w:unhideWhenUsed/>
    <w:rsid w:val="001C2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34D"/>
    <w:rPr>
      <w:rFonts w:ascii="Segoe UI" w:hAnsi="Segoe UI" w:cs="Segoe UI"/>
      <w:sz w:val="18"/>
      <w:szCs w:val="18"/>
    </w:rPr>
  </w:style>
  <w:style w:type="paragraph" w:styleId="Revision">
    <w:name w:val="Revision"/>
    <w:hidden/>
    <w:uiPriority w:val="99"/>
    <w:semiHidden/>
    <w:rsid w:val="00C5168B"/>
    <w:pPr>
      <w:spacing w:after="0" w:line="240" w:lineRule="auto"/>
    </w:pPr>
  </w:style>
  <w:style w:type="character" w:styleId="UnresolvedMention">
    <w:name w:val="Unresolved Mention"/>
    <w:basedOn w:val="DefaultParagraphFont"/>
    <w:uiPriority w:val="99"/>
    <w:semiHidden/>
    <w:unhideWhenUsed/>
    <w:rsid w:val="007E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tonline.org/cp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Byous</dc:creator>
  <cp:keywords/>
  <dc:description/>
  <cp:lastModifiedBy>Sarah Archer</cp:lastModifiedBy>
  <cp:revision>2</cp:revision>
  <cp:lastPrinted>2019-11-07T20:04:00Z</cp:lastPrinted>
  <dcterms:created xsi:type="dcterms:W3CDTF">2019-11-08T22:22:00Z</dcterms:created>
  <dcterms:modified xsi:type="dcterms:W3CDTF">2019-11-08T22:22:00Z</dcterms:modified>
</cp:coreProperties>
</file>